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D858" w14:textId="77777777" w:rsidR="00EA65AC" w:rsidRPr="00503138" w:rsidRDefault="00EA65AC" w:rsidP="00EA65AC">
      <w:pPr>
        <w:pStyle w:val="ab"/>
        <w:spacing w:beforeLines="0" w:before="0" w:afterLines="0" w:after="0" w:line="240" w:lineRule="auto"/>
        <w:rPr>
          <w:spacing w:val="20"/>
        </w:rPr>
      </w:pPr>
    </w:p>
    <w:p w14:paraId="611478F7" w14:textId="77777777" w:rsidR="00EA65AC" w:rsidRPr="002F6AEC" w:rsidRDefault="00EA65AC" w:rsidP="00EA65AC">
      <w:pPr>
        <w:pStyle w:val="ab"/>
        <w:spacing w:beforeLines="0" w:before="0" w:afterLines="0" w:after="0" w:line="240" w:lineRule="auto"/>
        <w:rPr>
          <w:spacing w:val="20"/>
        </w:rPr>
      </w:pPr>
    </w:p>
    <w:p w14:paraId="69718321" w14:textId="77777777" w:rsidR="00EA65AC" w:rsidRPr="002F6AEC" w:rsidRDefault="00EA65AC" w:rsidP="00EA65AC">
      <w:pPr>
        <w:pStyle w:val="ab"/>
        <w:spacing w:beforeLines="0" w:before="0" w:afterLines="0" w:after="0" w:line="240" w:lineRule="auto"/>
        <w:rPr>
          <w:spacing w:val="20"/>
        </w:rPr>
      </w:pPr>
    </w:p>
    <w:p w14:paraId="42C07C4E" w14:textId="77777777" w:rsidR="00EA65AC" w:rsidRPr="002F6AEC" w:rsidRDefault="00EA65AC" w:rsidP="00EA65AC">
      <w:pPr>
        <w:pStyle w:val="ab"/>
        <w:spacing w:beforeLines="0" w:before="0" w:afterLines="0" w:after="0" w:line="240" w:lineRule="auto"/>
        <w:rPr>
          <w:spacing w:val="20"/>
        </w:rPr>
      </w:pPr>
    </w:p>
    <w:p w14:paraId="6D6D84B7" w14:textId="2BA89561" w:rsidR="00EA65AC" w:rsidRPr="002F6AEC" w:rsidRDefault="00CF56E7" w:rsidP="00EA65AC">
      <w:pPr>
        <w:pStyle w:val="ab"/>
        <w:spacing w:beforeLines="0" w:before="0" w:afterLines="0" w:after="0" w:line="240" w:lineRule="auto"/>
        <w:rPr>
          <w:spacing w:val="20"/>
        </w:rPr>
      </w:pPr>
      <w:r>
        <w:rPr>
          <w:spacing w:val="20"/>
        </w:rPr>
        <w:t>EDUCATION PROGRAM FOR</w:t>
      </w:r>
      <w:r w:rsidR="00491E66">
        <w:rPr>
          <w:rFonts w:hint="eastAsia"/>
          <w:spacing w:val="20"/>
        </w:rPr>
        <w:t xml:space="preserve"> </w:t>
      </w:r>
      <w:r>
        <w:rPr>
          <w:spacing w:val="20"/>
        </w:rPr>
        <w:t>AI AND DATA SCIENCE SPECIALISTS(EPAD)</w:t>
      </w:r>
      <w:r w:rsidR="00EA65AC" w:rsidRPr="002F6AEC">
        <w:rPr>
          <w:spacing w:val="20"/>
        </w:rPr>
        <w:t xml:space="preserve"> </w:t>
      </w:r>
    </w:p>
    <w:p w14:paraId="373B4EC2" w14:textId="77777777" w:rsidR="00EA65AC" w:rsidRPr="002F6AEC" w:rsidRDefault="00EA65AC" w:rsidP="00EA65AC">
      <w:pPr>
        <w:pStyle w:val="ab"/>
        <w:spacing w:beforeLines="0" w:before="0" w:afterLines="0" w:after="0" w:line="240" w:lineRule="auto"/>
        <w:rPr>
          <w:spacing w:val="20"/>
        </w:rPr>
      </w:pPr>
    </w:p>
    <w:p w14:paraId="7949331A" w14:textId="77777777" w:rsidR="00EA65AC" w:rsidRPr="002F6AEC" w:rsidRDefault="00EA65AC" w:rsidP="00EA65AC">
      <w:pPr>
        <w:pStyle w:val="1"/>
        <w:spacing w:before="0" w:after="0" w:line="240" w:lineRule="auto"/>
        <w:rPr>
          <w:bCs/>
          <w:spacing w:val="20"/>
        </w:rPr>
      </w:pPr>
      <w:r w:rsidRPr="002F6AEC">
        <w:rPr>
          <w:spacing w:val="20"/>
          <w:szCs w:val="24"/>
        </w:rPr>
        <w:t>GRADUATE SCHOOL OF SCIENCE AND ENGINEERING</w:t>
      </w:r>
      <w:r w:rsidRPr="002F6AEC">
        <w:rPr>
          <w:rFonts w:hint="eastAsia"/>
          <w:spacing w:val="20"/>
          <w:szCs w:val="24"/>
        </w:rPr>
        <w:t>，</w:t>
      </w:r>
    </w:p>
    <w:p w14:paraId="083A695B" w14:textId="77777777" w:rsidR="00EA65AC" w:rsidRPr="002F6AEC" w:rsidRDefault="00EA65AC" w:rsidP="00EA65AC">
      <w:pPr>
        <w:pStyle w:val="1"/>
        <w:spacing w:before="0" w:after="0" w:line="240" w:lineRule="auto"/>
        <w:rPr>
          <w:bCs/>
          <w:spacing w:val="20"/>
        </w:rPr>
      </w:pPr>
      <w:r w:rsidRPr="002F6AEC">
        <w:rPr>
          <w:bCs/>
          <w:spacing w:val="20"/>
        </w:rPr>
        <w:t>SAGA UNIVERSITY</w:t>
      </w:r>
    </w:p>
    <w:p w14:paraId="43E873BE" w14:textId="77777777" w:rsidR="00EA65AC" w:rsidRPr="002F6AEC" w:rsidRDefault="00EA65AC" w:rsidP="00EA65AC">
      <w:pPr>
        <w:spacing w:line="240" w:lineRule="auto"/>
      </w:pPr>
    </w:p>
    <w:p w14:paraId="47AD15E4" w14:textId="77777777" w:rsidR="00EA65AC" w:rsidRPr="002F6AEC" w:rsidRDefault="00EA65AC" w:rsidP="00EA65AC">
      <w:pPr>
        <w:spacing w:line="240" w:lineRule="auto"/>
      </w:pPr>
    </w:p>
    <w:p w14:paraId="562DABCF" w14:textId="77777777" w:rsidR="00EA65AC" w:rsidRPr="002F6AEC" w:rsidRDefault="00EA65AC" w:rsidP="00EA65AC">
      <w:pPr>
        <w:ind w:firstLineChars="100" w:firstLine="281"/>
        <w:jc w:val="center"/>
        <w:rPr>
          <w:b/>
          <w:sz w:val="28"/>
        </w:rPr>
      </w:pPr>
      <w:r w:rsidRPr="002F6AEC">
        <w:rPr>
          <w:rFonts w:hint="eastAsia"/>
          <w:b/>
          <w:sz w:val="28"/>
        </w:rPr>
        <w:t>ＡＰＰＬＩＣＡＴＩＯＮ</w:t>
      </w:r>
      <w:r w:rsidRPr="002F6AEC">
        <w:rPr>
          <w:b/>
          <w:sz w:val="28"/>
        </w:rPr>
        <w:t xml:space="preserve"> </w:t>
      </w:r>
      <w:r w:rsidRPr="002F6AEC">
        <w:rPr>
          <w:rFonts w:hint="eastAsia"/>
          <w:b/>
          <w:sz w:val="28"/>
        </w:rPr>
        <w:t>ＦＯＲＭ</w:t>
      </w:r>
    </w:p>
    <w:p w14:paraId="31251830" w14:textId="77777777" w:rsidR="00EA65AC" w:rsidRPr="002F6AEC" w:rsidRDefault="00EA65AC" w:rsidP="00EA65AC">
      <w:pPr>
        <w:ind w:firstLineChars="100" w:firstLine="281"/>
        <w:jc w:val="center"/>
        <w:rPr>
          <w:b/>
          <w:sz w:val="28"/>
        </w:rPr>
      </w:pPr>
    </w:p>
    <w:p w14:paraId="771DCA2B" w14:textId="77777777" w:rsidR="00EA65AC" w:rsidRPr="002F6AEC" w:rsidRDefault="00EA65AC" w:rsidP="00EA65AC">
      <w:pPr>
        <w:ind w:firstLineChars="100" w:firstLine="210"/>
        <w:jc w:val="center"/>
      </w:pPr>
    </w:p>
    <w:p w14:paraId="4CE1C091" w14:textId="77777777" w:rsidR="00EA65AC" w:rsidRPr="002F6AEC" w:rsidRDefault="00EA65AC" w:rsidP="00EA65AC">
      <w:pPr>
        <w:ind w:left="1899"/>
      </w:pPr>
      <w:r w:rsidRPr="002F6AEC">
        <w:t>INSTRUCTION</w:t>
      </w:r>
      <w:r w:rsidRPr="002F6AEC">
        <w:rPr>
          <w:rFonts w:hint="eastAsia"/>
        </w:rPr>
        <w:t>S</w:t>
      </w:r>
      <w:r w:rsidRPr="002F6AEC">
        <w:t xml:space="preserve"> (</w:t>
      </w:r>
      <w:r w:rsidRPr="002F6AEC">
        <w:rPr>
          <w:rFonts w:hint="eastAsia"/>
        </w:rPr>
        <w:t>記入上の注意</w:t>
      </w:r>
      <w:r w:rsidRPr="002F6AEC">
        <w:t>)</w:t>
      </w:r>
    </w:p>
    <w:p w14:paraId="0BA558B7" w14:textId="77777777" w:rsidR="00EA65AC" w:rsidRPr="002F6AEC" w:rsidRDefault="00EA65AC" w:rsidP="00EA65AC">
      <w:pPr>
        <w:ind w:left="1899"/>
      </w:pPr>
      <w:r w:rsidRPr="002F6AEC">
        <w:t>1.  Application should be typewritten or written in Roman block capitals</w:t>
      </w:r>
      <w:r w:rsidRPr="002F6AEC">
        <w:rPr>
          <w:rFonts w:hint="eastAsia"/>
        </w:rPr>
        <w:t>．</w:t>
      </w:r>
    </w:p>
    <w:p w14:paraId="61491662" w14:textId="77777777" w:rsidR="00EA65AC" w:rsidRPr="002F6AEC" w:rsidRDefault="00EA65AC" w:rsidP="00EA65AC">
      <w:pPr>
        <w:ind w:left="2321"/>
      </w:pPr>
      <w:r w:rsidRPr="002F6AEC">
        <w:t>(</w:t>
      </w:r>
      <w:r w:rsidRPr="002F6AEC">
        <w:rPr>
          <w:rFonts w:hint="eastAsia"/>
        </w:rPr>
        <w:t>記入は楷書又は大文字のローマ字体を用いること。</w:t>
      </w:r>
      <w:r w:rsidRPr="002F6AEC">
        <w:t>)</w:t>
      </w:r>
    </w:p>
    <w:p w14:paraId="4BEC8664" w14:textId="77777777" w:rsidR="00EA65AC" w:rsidRPr="002F6AEC" w:rsidRDefault="00EA65AC" w:rsidP="00EA65AC">
      <w:pPr>
        <w:ind w:left="1899"/>
      </w:pPr>
      <w:r w:rsidRPr="002F6AEC">
        <w:t>2.  Numbers should be written in Arabic figures</w:t>
      </w:r>
      <w:r w:rsidRPr="002F6AEC">
        <w:rPr>
          <w:rFonts w:hint="eastAsia"/>
        </w:rPr>
        <w:t>．</w:t>
      </w:r>
    </w:p>
    <w:p w14:paraId="4BEC8D88" w14:textId="77777777" w:rsidR="00EA65AC" w:rsidRPr="002F6AEC" w:rsidRDefault="00EA65AC" w:rsidP="00EA65AC">
      <w:pPr>
        <w:ind w:left="2321"/>
      </w:pPr>
      <w:r w:rsidRPr="002F6AEC">
        <w:t>(</w:t>
      </w:r>
      <w:r w:rsidRPr="002F6AEC">
        <w:rPr>
          <w:rFonts w:hint="eastAsia"/>
        </w:rPr>
        <w:t>数字は算用数字を用いること。</w:t>
      </w:r>
      <w:r w:rsidRPr="002F6AEC">
        <w:t>)</w:t>
      </w:r>
    </w:p>
    <w:p w14:paraId="4CFE8720" w14:textId="77777777" w:rsidR="00EA65AC" w:rsidRPr="002F6AEC" w:rsidRDefault="00EA65AC" w:rsidP="00EA65AC">
      <w:pPr>
        <w:ind w:left="1899"/>
      </w:pPr>
      <w:r w:rsidRPr="002F6AEC">
        <w:t xml:space="preserve">3.  Year should be written in the </w:t>
      </w:r>
      <w:r w:rsidRPr="002F6AEC">
        <w:rPr>
          <w:rFonts w:hint="eastAsia"/>
        </w:rPr>
        <w:t>A</w:t>
      </w:r>
      <w:r w:rsidRPr="002F6AEC">
        <w:t>nno Domini system</w:t>
      </w:r>
      <w:r w:rsidRPr="002F6AEC">
        <w:rPr>
          <w:rFonts w:hint="eastAsia"/>
        </w:rPr>
        <w:t>．</w:t>
      </w:r>
    </w:p>
    <w:p w14:paraId="5B92C5F8" w14:textId="77777777" w:rsidR="00EA65AC" w:rsidRPr="002F6AEC" w:rsidRDefault="00EA65AC" w:rsidP="00EA65AC">
      <w:pPr>
        <w:ind w:left="2321"/>
      </w:pPr>
      <w:r w:rsidRPr="002F6AEC">
        <w:t>(</w:t>
      </w:r>
      <w:r w:rsidRPr="002F6AEC">
        <w:rPr>
          <w:rFonts w:hint="eastAsia"/>
        </w:rPr>
        <w:t>年号はすべて西暦とすること。</w:t>
      </w:r>
      <w:r w:rsidRPr="002F6AEC">
        <w:t>)</w:t>
      </w:r>
    </w:p>
    <w:p w14:paraId="28C191CA" w14:textId="77777777" w:rsidR="00EA65AC" w:rsidRPr="002F6AEC" w:rsidRDefault="00EA65AC" w:rsidP="00EA65AC">
      <w:pPr>
        <w:ind w:left="1899"/>
      </w:pPr>
      <w:r w:rsidRPr="002F6AEC">
        <w:t xml:space="preserve">4.  Proper nouns should be written in </w:t>
      </w:r>
      <w:r w:rsidRPr="002F6AEC">
        <w:rPr>
          <w:rFonts w:hint="eastAsia"/>
        </w:rPr>
        <w:t xml:space="preserve">full and </w:t>
      </w:r>
      <w:r w:rsidRPr="002F6AEC">
        <w:t>not be abbreviated</w:t>
      </w:r>
      <w:r w:rsidRPr="002F6AEC">
        <w:rPr>
          <w:rFonts w:hint="eastAsia"/>
        </w:rPr>
        <w:t>．</w:t>
      </w:r>
    </w:p>
    <w:p w14:paraId="2502ABEE" w14:textId="77777777" w:rsidR="00EA65AC" w:rsidRPr="002F6AEC" w:rsidRDefault="00EA65AC" w:rsidP="00EA65AC">
      <w:pPr>
        <w:ind w:left="2321"/>
      </w:pPr>
      <w:r w:rsidRPr="002F6AEC">
        <w:t>(</w:t>
      </w:r>
      <w:r w:rsidRPr="002F6AEC">
        <w:rPr>
          <w:rFonts w:hint="eastAsia"/>
        </w:rPr>
        <w:t>固有名詞はすべて正式な名称とし、一切省略しないこと。</w:t>
      </w:r>
      <w:r w:rsidRPr="002F6AEC">
        <w:t>)</w:t>
      </w:r>
    </w:p>
    <w:p w14:paraId="728A901E" w14:textId="77777777" w:rsidR="00EA65AC" w:rsidRPr="002F6AEC" w:rsidRDefault="00EA65AC" w:rsidP="00EA65AC">
      <w:pPr>
        <w:ind w:left="1899"/>
      </w:pPr>
      <w:r w:rsidRPr="002F6AEC">
        <w:t xml:space="preserve">5.  </w:t>
      </w:r>
      <w:r w:rsidRPr="002F6AEC">
        <w:rPr>
          <w:rFonts w:hint="eastAsia"/>
        </w:rPr>
        <w:t>An e</w:t>
      </w:r>
      <w:r w:rsidRPr="002F6AEC">
        <w:t xml:space="preserve">xamination fee of </w:t>
      </w:r>
      <w:r w:rsidRPr="002F6AEC">
        <w:rPr>
          <w:rFonts w:hint="eastAsia"/>
        </w:rPr>
        <w:t>30</w:t>
      </w:r>
      <w:r w:rsidRPr="002F6AEC">
        <w:t xml:space="preserve">,000 yen should be enclosed. </w:t>
      </w:r>
    </w:p>
    <w:p w14:paraId="48C7B3C0" w14:textId="77777777" w:rsidR="00EA65AC" w:rsidRPr="002F6AEC" w:rsidRDefault="00EA65AC" w:rsidP="00EA65AC">
      <w:pPr>
        <w:ind w:left="2321"/>
      </w:pPr>
      <w:r w:rsidRPr="002F6AEC">
        <w:t>(</w:t>
      </w:r>
      <w:r w:rsidRPr="002F6AEC">
        <w:rPr>
          <w:rFonts w:hint="eastAsia"/>
        </w:rPr>
        <w:t>検定料</w:t>
      </w:r>
      <w:r w:rsidRPr="002F6AEC">
        <w:rPr>
          <w:rFonts w:hint="eastAsia"/>
        </w:rPr>
        <w:t>30</w:t>
      </w:r>
      <w:r w:rsidRPr="002F6AEC">
        <w:t>,000</w:t>
      </w:r>
      <w:r w:rsidRPr="002F6AEC">
        <w:rPr>
          <w:rFonts w:hint="eastAsia"/>
        </w:rPr>
        <w:t>円を添えること。</w:t>
      </w:r>
      <w:r w:rsidRPr="002F6AEC">
        <w:t>)</w:t>
      </w:r>
    </w:p>
    <w:p w14:paraId="3047B979" w14:textId="77777777" w:rsidR="00EA65AC" w:rsidRPr="002F6AEC" w:rsidRDefault="00EA65AC" w:rsidP="00EA65AC">
      <w:pPr>
        <w:numPr>
          <w:ilvl w:val="0"/>
          <w:numId w:val="18"/>
        </w:numPr>
        <w:topLinePunct w:val="0"/>
        <w:spacing w:line="360" w:lineRule="atLeast"/>
      </w:pPr>
      <w:r w:rsidRPr="002F6AEC">
        <w:rPr>
          <w:rFonts w:hint="eastAsia"/>
        </w:rPr>
        <w:t xml:space="preserve">Write your name and </w:t>
      </w:r>
      <w:r w:rsidRPr="002F6AEC">
        <w:t xml:space="preserve">the address </w:t>
      </w:r>
      <w:r w:rsidRPr="002F6AEC">
        <w:rPr>
          <w:rFonts w:hint="eastAsia"/>
        </w:rPr>
        <w:t xml:space="preserve">within the box below </w:t>
      </w:r>
      <w:r w:rsidRPr="002F6AEC">
        <w:t xml:space="preserve">for notifying </w:t>
      </w:r>
    </w:p>
    <w:p w14:paraId="4AA31FF0" w14:textId="77777777" w:rsidR="00EA65AC" w:rsidRPr="002F6AEC" w:rsidRDefault="00EA65AC" w:rsidP="00EA65AC">
      <w:pPr>
        <w:ind w:leftChars="904" w:left="1898" w:firstLineChars="200" w:firstLine="420"/>
      </w:pPr>
      <w:r w:rsidRPr="002F6AEC">
        <w:t>the result of the selection.</w:t>
      </w:r>
      <w:r w:rsidRPr="002F6AEC">
        <w:rPr>
          <w:rFonts w:hint="eastAsia"/>
        </w:rPr>
        <w:t xml:space="preserve"> This box will be used for the addressing</w:t>
      </w:r>
    </w:p>
    <w:p w14:paraId="6F0D10E1" w14:textId="77777777" w:rsidR="00EA65AC" w:rsidRPr="002F6AEC" w:rsidRDefault="00EA65AC" w:rsidP="00EA65AC">
      <w:pPr>
        <w:ind w:leftChars="904" w:left="1898" w:firstLineChars="200" w:firstLine="420"/>
      </w:pPr>
      <w:r w:rsidRPr="002F6AEC">
        <w:rPr>
          <w:rFonts w:hint="eastAsia"/>
        </w:rPr>
        <w:t>stickers.</w:t>
      </w:r>
    </w:p>
    <w:p w14:paraId="634D67A5" w14:textId="77777777" w:rsidR="00EA65AC" w:rsidRPr="002F6AEC" w:rsidRDefault="00EA65AC" w:rsidP="00EA65AC">
      <w:pPr>
        <w:ind w:left="2321"/>
      </w:pPr>
      <w:r w:rsidRPr="002F6AEC">
        <w:t>(</w:t>
      </w:r>
      <w:r w:rsidRPr="002F6AEC">
        <w:rPr>
          <w:rFonts w:hint="eastAsia"/>
        </w:rPr>
        <w:t>合格通知書等を送付するので氏名と住所を下記欄に記入のこと｡</w:t>
      </w:r>
    </w:p>
    <w:p w14:paraId="2B8E11F7" w14:textId="77777777" w:rsidR="00EA65AC" w:rsidRPr="002F6AEC" w:rsidRDefault="00EA65AC" w:rsidP="00EA65AC">
      <w:pPr>
        <w:ind w:left="2321"/>
      </w:pPr>
      <w:r w:rsidRPr="002F6AEC">
        <w:rPr>
          <w:rFonts w:hint="eastAsia"/>
        </w:rPr>
        <w:t>この欄は住所ラベルとして使用する。）</w:t>
      </w:r>
    </w:p>
    <w:p w14:paraId="0453EF3A" w14:textId="77777777" w:rsidR="00EA65AC" w:rsidRPr="002F6AEC" w:rsidRDefault="00EA65AC" w:rsidP="00EA65AC">
      <w:pPr>
        <w:ind w:left="633"/>
      </w:pPr>
    </w:p>
    <w:p w14:paraId="230D23EB" w14:textId="77777777" w:rsidR="00EA65AC" w:rsidRPr="002F6AEC" w:rsidRDefault="001A5DFF" w:rsidP="00EA65AC">
      <w:pPr>
        <w:spacing w:before="1440"/>
        <w:ind w:left="2553"/>
      </w:pPr>
      <w:r w:rsidRPr="002F6AEC">
        <w:rPr>
          <w:noProof/>
        </w:rPr>
        <mc:AlternateContent>
          <mc:Choice Requires="wps">
            <w:drawing>
              <wp:anchor distT="0" distB="0" distL="114300" distR="114300" simplePos="0" relativeHeight="251668992" behindDoc="0" locked="0" layoutInCell="1" allowOverlap="1" wp14:anchorId="6E3FE0C8" wp14:editId="239F4C6C">
                <wp:simplePos x="0" y="0"/>
                <wp:positionH relativeFrom="column">
                  <wp:posOffset>1264920</wp:posOffset>
                </wp:positionH>
                <wp:positionV relativeFrom="paragraph">
                  <wp:posOffset>724535</wp:posOffset>
                </wp:positionV>
                <wp:extent cx="4229735" cy="1905000"/>
                <wp:effectExtent l="0" t="0" r="0" b="0"/>
                <wp:wrapNone/>
                <wp:docPr id="6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54AD66A" id="Rectangle 287" o:spid="_x0000_s1026" style="position:absolute;left:0;text-align:left;margin-left:99.6pt;margin-top:57.05pt;width:333.05pt;height:15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q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Mgk&#10;XqryAgAAOQYAAA4AAAAAAAAAAAAAAAAALgIAAGRycy9lMm9Eb2MueG1sUEsBAi0AFAAGAAgAAAAh&#10;AJi0A33iAAAACwEAAA8AAAAAAAAAAAAAAAAATAUAAGRycy9kb3ducmV2LnhtbFBLBQYAAAAABAAE&#10;APMAAABbBgAAAAA=&#10;" filled="f" strokecolor="gray" strokeweight="1pt"/>
            </w:pict>
          </mc:Fallback>
        </mc:AlternateContent>
      </w:r>
      <w:r w:rsidR="00EA65AC" w:rsidRPr="002F6AEC">
        <w:t xml:space="preserve">Name   </w:t>
      </w:r>
      <w:r w:rsidR="00EA65AC" w:rsidRPr="002F6AEC">
        <w:rPr>
          <w:rFonts w:hint="eastAsia"/>
        </w:rPr>
        <w:t>：</w:t>
      </w:r>
    </w:p>
    <w:p w14:paraId="4A27A96A" w14:textId="77777777" w:rsidR="00EA65AC" w:rsidRPr="002F6AEC" w:rsidRDefault="00EA65AC" w:rsidP="00EA65AC">
      <w:pPr>
        <w:ind w:left="2532"/>
      </w:pPr>
    </w:p>
    <w:p w14:paraId="6E9B2670" w14:textId="77777777" w:rsidR="00C938E6" w:rsidRPr="002F6AEC" w:rsidRDefault="00EA65AC" w:rsidP="00EA65AC">
      <w:pPr>
        <w:ind w:left="2532"/>
      </w:pPr>
      <w:r w:rsidRPr="002F6AEC">
        <w:t>Present</w:t>
      </w:r>
    </w:p>
    <w:p w14:paraId="511E9C36" w14:textId="77777777" w:rsidR="00EA65AC" w:rsidRPr="002F6AEC" w:rsidRDefault="00C938E6" w:rsidP="00EA65AC">
      <w:pPr>
        <w:ind w:left="2532"/>
      </w:pPr>
      <w:r w:rsidRPr="002F6AEC">
        <w:rPr>
          <w:rFonts w:hint="eastAsia"/>
        </w:rPr>
        <w:t>Address</w:t>
      </w:r>
      <w:r w:rsidR="00EA65AC" w:rsidRPr="002F6AEC">
        <w:t xml:space="preserve"> </w:t>
      </w:r>
      <w:r w:rsidR="00EA65AC" w:rsidRPr="002F6AEC">
        <w:rPr>
          <w:rFonts w:hint="eastAsia"/>
        </w:rPr>
        <w:t>：</w:t>
      </w:r>
    </w:p>
    <w:p w14:paraId="1E5B9178" w14:textId="77777777" w:rsidR="00F42D7F" w:rsidRPr="002F6AEC" w:rsidRDefault="00F42D7F" w:rsidP="00F42D7F">
      <w:pPr>
        <w:pStyle w:val="a8"/>
        <w:spacing w:before="0" w:after="0"/>
      </w:pPr>
    </w:p>
    <w:p w14:paraId="39E877DE" w14:textId="77777777" w:rsidR="00C938E6" w:rsidRPr="002F6AEC" w:rsidRDefault="00C938E6" w:rsidP="00C938E6">
      <w:pPr>
        <w:pStyle w:val="a8"/>
        <w:spacing w:before="0" w:after="0"/>
        <w:jc w:val="both"/>
      </w:pPr>
    </w:p>
    <w:p w14:paraId="264B603C" w14:textId="77777777" w:rsidR="00F42D7F" w:rsidRPr="002F6AEC" w:rsidRDefault="00C938E6" w:rsidP="00664753">
      <w:pPr>
        <w:tabs>
          <w:tab w:val="left" w:leader="hyphen" w:pos="2743"/>
        </w:tabs>
        <w:rPr>
          <w:sz w:val="28"/>
        </w:rPr>
      </w:pPr>
      <w:r w:rsidRPr="002F6AEC">
        <w:rPr>
          <w:rFonts w:hint="eastAsia"/>
          <w:b/>
          <w:sz w:val="28"/>
        </w:rPr>
        <w:t xml:space="preserve">　　　　　　　　　</w:t>
      </w:r>
      <w:r w:rsidRPr="002F6AEC">
        <w:rPr>
          <w:sz w:val="24"/>
        </w:rPr>
        <w:t>T</w:t>
      </w:r>
      <w:r w:rsidRPr="002F6AEC">
        <w:rPr>
          <w:rFonts w:hint="eastAsia"/>
          <w:sz w:val="24"/>
        </w:rPr>
        <w:t>el/Fax</w:t>
      </w:r>
      <w:r w:rsidRPr="002F6AEC">
        <w:rPr>
          <w:rFonts w:hint="eastAsia"/>
          <w:sz w:val="24"/>
        </w:rPr>
        <w:t>：</w:t>
      </w:r>
    </w:p>
    <w:p w14:paraId="34B79672" w14:textId="77777777" w:rsidR="00EA65AC" w:rsidRPr="002F6AEC" w:rsidRDefault="00EA65AC" w:rsidP="00664753">
      <w:pPr>
        <w:tabs>
          <w:tab w:val="left" w:leader="hyphen" w:pos="2743"/>
        </w:tabs>
        <w:rPr>
          <w:b/>
          <w:sz w:val="28"/>
        </w:rPr>
      </w:pPr>
    </w:p>
    <w:p w14:paraId="0213532F" w14:textId="77777777" w:rsidR="00EA65AC" w:rsidRPr="002F6AEC" w:rsidRDefault="00EA65AC" w:rsidP="00664753">
      <w:pPr>
        <w:tabs>
          <w:tab w:val="left" w:leader="hyphen" w:pos="2743"/>
        </w:tabs>
        <w:rPr>
          <w:b/>
          <w:sz w:val="28"/>
        </w:rPr>
      </w:pPr>
    </w:p>
    <w:p w14:paraId="3A6AD54B" w14:textId="77777777" w:rsidR="00EA65AC" w:rsidRPr="002F6AEC" w:rsidRDefault="00EA65AC" w:rsidP="00664753">
      <w:pPr>
        <w:tabs>
          <w:tab w:val="left" w:leader="hyphen" w:pos="2743"/>
        </w:tabs>
        <w:rPr>
          <w:b/>
          <w:sz w:val="28"/>
        </w:rPr>
      </w:pPr>
    </w:p>
    <w:p w14:paraId="2F855FF6" w14:textId="77777777" w:rsidR="00EA65AC" w:rsidRPr="002F6AEC" w:rsidRDefault="00EA65AC" w:rsidP="00664753">
      <w:pPr>
        <w:tabs>
          <w:tab w:val="left" w:leader="hyphen" w:pos="2743"/>
        </w:tabs>
        <w:rPr>
          <w:b/>
          <w:sz w:val="28"/>
        </w:rPr>
      </w:pPr>
    </w:p>
    <w:p w14:paraId="2ABF3650" w14:textId="77777777" w:rsidR="00EA65AC" w:rsidRPr="002F6AEC" w:rsidRDefault="00EA65AC" w:rsidP="00664753">
      <w:pPr>
        <w:tabs>
          <w:tab w:val="left" w:leader="hyphen" w:pos="2743"/>
        </w:tabs>
        <w:rPr>
          <w:b/>
          <w:sz w:val="28"/>
        </w:rPr>
      </w:pPr>
    </w:p>
    <w:p w14:paraId="04935BA8" w14:textId="77777777" w:rsidR="00EA65AC" w:rsidRPr="002F6AEC" w:rsidRDefault="00EA65AC" w:rsidP="00664753">
      <w:pPr>
        <w:tabs>
          <w:tab w:val="left" w:leader="hyphen" w:pos="2743"/>
        </w:tabs>
        <w:rPr>
          <w:b/>
          <w:sz w:val="28"/>
        </w:rPr>
      </w:pPr>
    </w:p>
    <w:p w14:paraId="242FDF2D" w14:textId="77777777" w:rsidR="00EA65AC" w:rsidRPr="002F6AEC" w:rsidRDefault="00EA65AC" w:rsidP="00664753">
      <w:pPr>
        <w:tabs>
          <w:tab w:val="left" w:leader="hyphen" w:pos="2743"/>
        </w:tabs>
        <w:rPr>
          <w:b/>
          <w:sz w:val="28"/>
        </w:rPr>
      </w:pPr>
    </w:p>
    <w:p w14:paraId="5B917C17" w14:textId="77777777" w:rsidR="00EA65AC" w:rsidRPr="002F6AEC" w:rsidRDefault="00EA65AC" w:rsidP="00664753">
      <w:pPr>
        <w:tabs>
          <w:tab w:val="left" w:leader="hyphen" w:pos="2743"/>
        </w:tabs>
        <w:rPr>
          <w:b/>
          <w:sz w:val="28"/>
        </w:rPr>
      </w:pPr>
    </w:p>
    <w:p w14:paraId="775267C7" w14:textId="77777777" w:rsidR="00EA65AC" w:rsidRPr="002F6AEC" w:rsidRDefault="00EA65AC" w:rsidP="00664753">
      <w:pPr>
        <w:tabs>
          <w:tab w:val="left" w:leader="hyphen" w:pos="2743"/>
        </w:tabs>
        <w:rPr>
          <w:b/>
          <w:sz w:val="28"/>
        </w:rPr>
      </w:pPr>
    </w:p>
    <w:p w14:paraId="2F642CF0" w14:textId="77777777" w:rsidR="00EA65AC" w:rsidRPr="002F6AEC" w:rsidRDefault="00EA65AC" w:rsidP="00664753">
      <w:pPr>
        <w:tabs>
          <w:tab w:val="left" w:leader="hyphen" w:pos="2743"/>
        </w:tabs>
        <w:rPr>
          <w:b/>
          <w:sz w:val="28"/>
        </w:rPr>
      </w:pPr>
    </w:p>
    <w:p w14:paraId="311CBF8A" w14:textId="77777777" w:rsidR="00F42D7F" w:rsidRPr="002F6AEC" w:rsidRDefault="00F42D7F" w:rsidP="00664753">
      <w:pPr>
        <w:tabs>
          <w:tab w:val="left" w:leader="hyphen" w:pos="2743"/>
        </w:tabs>
        <w:rPr>
          <w:b/>
          <w:sz w:val="28"/>
        </w:rPr>
      </w:pPr>
    </w:p>
    <w:p w14:paraId="36ECEE7F" w14:textId="77777777" w:rsidR="002F5B1E" w:rsidRPr="002F6AEC" w:rsidRDefault="002F5B1E">
      <w:r w:rsidRPr="002F6AEC">
        <w:rPr>
          <w:b/>
          <w:sz w:val="28"/>
        </w:rPr>
        <w:lastRenderedPageBreak/>
        <w:t xml:space="preserve">Form  </w:t>
      </w:r>
      <w:r w:rsidRPr="002F6AEC">
        <w:rPr>
          <w:rFonts w:hint="eastAsia"/>
          <w:b/>
          <w:sz w:val="28"/>
        </w:rPr>
        <w:t>Ａ</w:t>
      </w:r>
    </w:p>
    <w:p w14:paraId="3A863E0D" w14:textId="77777777"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＊受験番号</w:t>
      </w:r>
    </w:p>
    <w:p w14:paraId="4B07503D" w14:textId="77777777"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14:paraId="729E13FE" w14:textId="77777777" w:rsidR="002F5B1E" w:rsidRPr="002F6AEC" w:rsidRDefault="002F5B1E"/>
    <w:p w14:paraId="3571DD54" w14:textId="77777777" w:rsidR="002F5B1E" w:rsidRPr="002F6AEC" w:rsidRDefault="002F5B1E"/>
    <w:p w14:paraId="6C44A246" w14:textId="7E549A5D" w:rsidR="00B70AA2" w:rsidRPr="002F6AEC" w:rsidRDefault="00CF56E7" w:rsidP="00B70AA2">
      <w:pPr>
        <w:spacing w:line="280" w:lineRule="exact"/>
        <w:jc w:val="center"/>
        <w:rPr>
          <w:sz w:val="24"/>
          <w:szCs w:val="24"/>
        </w:rPr>
      </w:pPr>
      <w:r>
        <w:rPr>
          <w:sz w:val="24"/>
          <w:szCs w:val="24"/>
        </w:rPr>
        <w:t>EDUCATION PROGRAM FOR</w:t>
      </w:r>
      <w:r>
        <w:rPr>
          <w:sz w:val="24"/>
          <w:szCs w:val="24"/>
        </w:rPr>
        <w:t xml:space="preserve">　</w:t>
      </w:r>
      <w:r>
        <w:rPr>
          <w:sz w:val="24"/>
          <w:szCs w:val="24"/>
        </w:rPr>
        <w:t>AI AND DATA SCIENCE SPECIALISTS</w:t>
      </w:r>
      <w:r w:rsidR="008916AC">
        <w:rPr>
          <w:sz w:val="24"/>
          <w:szCs w:val="24"/>
        </w:rPr>
        <w:t xml:space="preserve"> </w:t>
      </w:r>
      <w:r>
        <w:rPr>
          <w:sz w:val="24"/>
          <w:szCs w:val="24"/>
        </w:rPr>
        <w:t>(EPAD)</w:t>
      </w:r>
    </w:p>
    <w:p w14:paraId="79CFDE25" w14:textId="77777777" w:rsidR="00B70AA2" w:rsidRPr="002F6AEC" w:rsidRDefault="00B70AA2" w:rsidP="00B70AA2">
      <w:pPr>
        <w:spacing w:line="280" w:lineRule="exact"/>
        <w:jc w:val="center"/>
        <w:rPr>
          <w:sz w:val="24"/>
          <w:szCs w:val="24"/>
        </w:rPr>
      </w:pPr>
      <w:r w:rsidRPr="002F6AEC">
        <w:rPr>
          <w:sz w:val="24"/>
          <w:szCs w:val="24"/>
        </w:rPr>
        <w:t>GRADUATE SCHOOL OF SCIENCE AND ENGINEERING</w:t>
      </w:r>
      <w:r w:rsidRPr="002F6AEC">
        <w:rPr>
          <w:rFonts w:hint="eastAsia"/>
          <w:sz w:val="24"/>
          <w:szCs w:val="24"/>
        </w:rPr>
        <w:t>，</w:t>
      </w:r>
      <w:r w:rsidRPr="002F6AEC">
        <w:rPr>
          <w:sz w:val="24"/>
          <w:szCs w:val="24"/>
        </w:rPr>
        <w:t xml:space="preserve">SAGA UNIVERSITY </w:t>
      </w:r>
    </w:p>
    <w:p w14:paraId="368A33AB" w14:textId="77777777" w:rsidR="00B70AA2" w:rsidRPr="002F6AEC" w:rsidRDefault="00B70AA2" w:rsidP="00B70AA2">
      <w:pPr>
        <w:spacing w:line="280" w:lineRule="exact"/>
        <w:jc w:val="center"/>
        <w:rPr>
          <w:sz w:val="24"/>
          <w:szCs w:val="24"/>
        </w:rPr>
      </w:pPr>
      <w:r w:rsidRPr="002F6AEC">
        <w:rPr>
          <w:sz w:val="24"/>
          <w:szCs w:val="24"/>
        </w:rPr>
        <w:t>(</w:t>
      </w:r>
      <w:r w:rsidRPr="002F6AEC">
        <w:rPr>
          <w:rFonts w:hint="eastAsia"/>
          <w:sz w:val="24"/>
          <w:szCs w:val="24"/>
        </w:rPr>
        <w:t>DOCTOR</w:t>
      </w:r>
      <w:r w:rsidRPr="002F6AEC">
        <w:rPr>
          <w:sz w:val="24"/>
          <w:szCs w:val="24"/>
        </w:rPr>
        <w:t xml:space="preserve"> COURSE)</w:t>
      </w:r>
    </w:p>
    <w:p w14:paraId="6EECF545" w14:textId="7B31DA38" w:rsidR="00346C5F" w:rsidRPr="002F6AEC" w:rsidRDefault="00B70AA2" w:rsidP="00B70AA2">
      <w:pPr>
        <w:jc w:val="center"/>
        <w:rPr>
          <w:spacing w:val="-6"/>
          <w:sz w:val="20"/>
        </w:rPr>
      </w:pPr>
      <w:r w:rsidRPr="002F6AEC">
        <w:rPr>
          <w:rFonts w:hint="eastAsia"/>
          <w:spacing w:val="-6"/>
          <w:sz w:val="20"/>
        </w:rPr>
        <w:t>佐賀大学大学院</w:t>
      </w:r>
      <w:r w:rsidR="001A5DFF" w:rsidRPr="00503138">
        <w:rPr>
          <w:rFonts w:hint="eastAsia"/>
          <w:spacing w:val="-6"/>
          <w:sz w:val="20"/>
        </w:rPr>
        <w:t>理工学</w:t>
      </w:r>
      <w:r w:rsidRPr="002F6AEC">
        <w:rPr>
          <w:rFonts w:hint="eastAsia"/>
          <w:spacing w:val="-6"/>
          <w:sz w:val="20"/>
        </w:rPr>
        <w:t>研究科</w:t>
      </w:r>
      <w:r w:rsidR="00CF56E7">
        <w:rPr>
          <w:rFonts w:hint="eastAsia"/>
          <w:spacing w:val="-6"/>
          <w:sz w:val="20"/>
        </w:rPr>
        <w:t>AI</w:t>
      </w:r>
      <w:r w:rsidR="00CF56E7">
        <w:rPr>
          <w:rFonts w:hint="eastAsia"/>
          <w:spacing w:val="-6"/>
          <w:sz w:val="20"/>
        </w:rPr>
        <w:t>・データサイエンス高度人材育成</w:t>
      </w:r>
      <w:r w:rsidR="00346C5F" w:rsidRPr="002F6AEC">
        <w:rPr>
          <w:rFonts w:hint="eastAsia"/>
          <w:spacing w:val="-6"/>
          <w:sz w:val="20"/>
        </w:rPr>
        <w:t>プログラム</w:t>
      </w:r>
      <w:r w:rsidRPr="002F6AEC">
        <w:rPr>
          <w:rFonts w:hint="eastAsia"/>
          <w:spacing w:val="-6"/>
          <w:sz w:val="20"/>
        </w:rPr>
        <w:t>(</w:t>
      </w:r>
      <w:r w:rsidRPr="002F6AEC">
        <w:rPr>
          <w:rFonts w:hint="eastAsia"/>
          <w:spacing w:val="-6"/>
          <w:sz w:val="20"/>
        </w:rPr>
        <w:t>博士後期課程</w:t>
      </w:r>
      <w:r w:rsidRPr="002F6AEC">
        <w:rPr>
          <w:rFonts w:hint="eastAsia"/>
          <w:spacing w:val="-6"/>
          <w:sz w:val="20"/>
        </w:rPr>
        <w:t>)</w:t>
      </w:r>
    </w:p>
    <w:p w14:paraId="138A4338" w14:textId="77777777" w:rsidR="00B70AA2" w:rsidRPr="002F6AEC" w:rsidRDefault="00B70AA2" w:rsidP="00B70AA2">
      <w:pPr>
        <w:jc w:val="center"/>
        <w:rPr>
          <w:sz w:val="20"/>
        </w:rPr>
      </w:pPr>
      <w:r w:rsidRPr="002F6AEC">
        <w:rPr>
          <w:rFonts w:hint="eastAsia"/>
          <w:spacing w:val="-6"/>
          <w:sz w:val="20"/>
        </w:rPr>
        <w:t>入学志願票</w:t>
      </w:r>
    </w:p>
    <w:p w14:paraId="3A41653B" w14:textId="77777777" w:rsidR="002F5B1E" w:rsidRPr="002F6AEC" w:rsidRDefault="002F5B1E">
      <w:pPr>
        <w:jc w:val="center"/>
      </w:pPr>
    </w:p>
    <w:p w14:paraId="79D55083" w14:textId="77777777" w:rsidR="00EB21BA" w:rsidRPr="002F6AEC"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2F6AEC">
        <w:rPr>
          <w:rFonts w:hint="eastAsia"/>
        </w:rPr>
        <w:t>Paste a passport sized photograph or digital image taken within the past 6 months. Write your name and nationality in block letters on the back of the photo.</w:t>
      </w:r>
    </w:p>
    <w:p w14:paraId="077EA7C1" w14:textId="77777777" w:rsidR="00EB21BA"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w:t>
      </w:r>
      <w:r w:rsidRPr="002F6AEC">
        <w:rPr>
          <w:rFonts w:hint="eastAsia"/>
          <w:sz w:val="18"/>
        </w:rPr>
        <w:t>4.5</w:t>
      </w:r>
      <w:r w:rsidRPr="002F6AEC">
        <w:rPr>
          <w:rFonts w:hint="eastAsia"/>
          <w:sz w:val="18"/>
        </w:rPr>
        <w:t>㎝×</w:t>
      </w:r>
      <w:r w:rsidRPr="002F6AEC">
        <w:rPr>
          <w:rFonts w:hint="eastAsia"/>
          <w:sz w:val="18"/>
        </w:rPr>
        <w:t>3.5</w:t>
      </w:r>
      <w:r w:rsidRPr="002F6AEC">
        <w:rPr>
          <w:rFonts w:hint="eastAsia"/>
          <w:sz w:val="18"/>
        </w:rPr>
        <w:t>㎝</w:t>
      </w:r>
      <w:r w:rsidRPr="002F6AEC">
        <w:rPr>
          <w:rFonts w:hint="eastAsia"/>
          <w:sz w:val="18"/>
        </w:rPr>
        <w:t xml:space="preserve"> photo</w:t>
      </w:r>
      <w:r w:rsidRPr="002F6AEC">
        <w:rPr>
          <w:rFonts w:hint="eastAsia"/>
          <w:sz w:val="18"/>
        </w:rPr>
        <w:t>）</w:t>
      </w:r>
    </w:p>
    <w:p w14:paraId="20F65BD3" w14:textId="77777777" w:rsidR="002F5B1E"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（写真（</w:t>
      </w:r>
      <w:r w:rsidRPr="002F6AEC">
        <w:rPr>
          <w:rFonts w:hint="eastAsia"/>
          <w:sz w:val="18"/>
        </w:rPr>
        <w:t>4.5</w:t>
      </w:r>
      <w:r w:rsidRPr="002F6AEC">
        <w:rPr>
          <w:rFonts w:hint="eastAsia"/>
          <w:sz w:val="18"/>
        </w:rPr>
        <w:t>㎝×</w:t>
      </w:r>
      <w:r w:rsidRPr="002F6AEC">
        <w:rPr>
          <w:rFonts w:hint="eastAsia"/>
          <w:sz w:val="18"/>
        </w:rPr>
        <w:t>3.5cm</w:t>
      </w:r>
      <w:r w:rsidRPr="002F6AEC">
        <w:rPr>
          <w:rFonts w:hint="eastAsia"/>
          <w:sz w:val="18"/>
        </w:rPr>
        <w:t>））</w:t>
      </w:r>
    </w:p>
    <w:p w14:paraId="262D76C9" w14:textId="578D57EC" w:rsidR="002F5B1E" w:rsidRDefault="00C246D6">
      <w:pPr>
        <w:spacing w:before="240"/>
      </w:pPr>
      <w:r w:rsidRPr="002F6AEC">
        <w:rPr>
          <w:rFonts w:hint="eastAsia"/>
        </w:rPr>
        <w:t>Course</w:t>
      </w:r>
    </w:p>
    <w:p w14:paraId="6472DC3D" w14:textId="22A59569" w:rsidR="00CF56E7" w:rsidRPr="002F6AEC" w:rsidRDefault="00CF56E7" w:rsidP="00CF56E7">
      <w:pPr>
        <w:topLinePunct w:val="0"/>
        <w:spacing w:line="320" w:lineRule="exact"/>
      </w:pPr>
      <w:r w:rsidRPr="007410F1">
        <w:rPr>
          <w:rFonts w:hint="eastAsia"/>
        </w:rPr>
        <w:t>□</w:t>
      </w:r>
      <w:r w:rsidRPr="007410F1">
        <w:rPr>
          <w:rFonts w:hint="eastAsia"/>
        </w:rPr>
        <w:t xml:space="preserve"> Mathematical and Information Science</w:t>
      </w:r>
    </w:p>
    <w:p w14:paraId="3932BB49" w14:textId="77777777" w:rsidR="00C246D6" w:rsidRPr="00503138" w:rsidRDefault="00C246D6" w:rsidP="00C246D6">
      <w:pPr>
        <w:topLinePunct w:val="0"/>
        <w:spacing w:line="360" w:lineRule="atLeast"/>
      </w:pPr>
      <w:r w:rsidRPr="00503138">
        <w:rPr>
          <w:rFonts w:hint="eastAsia"/>
        </w:rPr>
        <w:t>□</w:t>
      </w:r>
      <w:r w:rsidRPr="00503138">
        <w:rPr>
          <w:rFonts w:hint="eastAsia"/>
        </w:rPr>
        <w:t xml:space="preserve"> </w:t>
      </w:r>
      <w:r w:rsidR="008637AC" w:rsidRPr="00503138">
        <w:t>Mechanical and Electrical Energy Engineering</w:t>
      </w:r>
    </w:p>
    <w:p w14:paraId="5C4B73D8" w14:textId="77777777" w:rsidR="00C246D6" w:rsidRPr="00503138" w:rsidRDefault="00C246D6" w:rsidP="00C246D6">
      <w:pPr>
        <w:topLinePunct w:val="0"/>
        <w:spacing w:line="360" w:lineRule="atLeast"/>
        <w:rPr>
          <w:highlight w:val="yellow"/>
        </w:rPr>
      </w:pPr>
      <w:r w:rsidRPr="00503138">
        <w:rPr>
          <w:rFonts w:hint="eastAsia"/>
        </w:rPr>
        <w:t>□</w:t>
      </w:r>
      <w:r w:rsidRPr="00503138">
        <w:rPr>
          <w:rFonts w:hint="eastAsia"/>
        </w:rPr>
        <w:t xml:space="preserve"> </w:t>
      </w:r>
      <w:r w:rsidR="008637AC" w:rsidRPr="00503138">
        <w:t>Biological and Material Engineering</w:t>
      </w:r>
    </w:p>
    <w:p w14:paraId="55A80347" w14:textId="77777777" w:rsidR="008637AC" w:rsidRDefault="008637AC">
      <w:pPr>
        <w:tabs>
          <w:tab w:val="left" w:pos="422"/>
        </w:tabs>
      </w:pPr>
    </w:p>
    <w:p w14:paraId="2992A485" w14:textId="77777777" w:rsidR="008637AC" w:rsidRDefault="008637AC">
      <w:pPr>
        <w:tabs>
          <w:tab w:val="left" w:pos="422"/>
        </w:tabs>
      </w:pPr>
    </w:p>
    <w:p w14:paraId="79BE411A" w14:textId="3EE0A22C" w:rsidR="002F5B1E" w:rsidRPr="00151584" w:rsidRDefault="002F5B1E">
      <w:pPr>
        <w:tabs>
          <w:tab w:val="left" w:pos="422"/>
        </w:tabs>
      </w:pPr>
      <w:r w:rsidRPr="002F6AEC">
        <w:tab/>
      </w:r>
      <w:r w:rsidR="00DD47B7" w:rsidRPr="00151584">
        <w:t>Period of Hope for Admission</w:t>
      </w:r>
      <w:r w:rsidR="00664753" w:rsidRPr="00151584">
        <w:rPr>
          <w:rFonts w:hint="eastAsia"/>
        </w:rPr>
        <w:t>：</w:t>
      </w:r>
      <w:sdt>
        <w:sdtPr>
          <w:rPr>
            <w:rFonts w:hint="eastAsia"/>
          </w:rPr>
          <w:id w:val="1831637203"/>
          <w14:checkbox>
            <w14:checked w14:val="0"/>
            <w14:checkedState w14:val="00FE" w14:font="Wingdings"/>
            <w14:uncheckedState w14:val="2610" w14:font="ＭＳ ゴシック"/>
          </w14:checkbox>
        </w:sdtPr>
        <w:sdtEndPr/>
        <w:sdtContent>
          <w:r w:rsidR="00DD47B7" w:rsidRPr="00151584">
            <w:rPr>
              <w:rFonts w:ascii="ＭＳ ゴシック" w:eastAsia="ＭＳ ゴシック" w:hAnsi="ＭＳ ゴシック" w:hint="eastAsia"/>
            </w:rPr>
            <w:t>☐</w:t>
          </w:r>
        </w:sdtContent>
      </w:sdt>
      <w:r w:rsidR="00DD47B7" w:rsidRPr="00151584">
        <w:rPr>
          <w:rFonts w:hint="eastAsia"/>
        </w:rPr>
        <w:t>O</w:t>
      </w:r>
      <w:r w:rsidR="00DD47B7" w:rsidRPr="00151584">
        <w:t>ctober, 202</w:t>
      </w:r>
      <w:ins w:id="0" w:author="中尾　ちひろ" w:date="2023-03-20T11:10:00Z">
        <w:r w:rsidR="00D33AD9">
          <w:rPr>
            <w:rFonts w:hint="eastAsia"/>
          </w:rPr>
          <w:t>3</w:t>
        </w:r>
      </w:ins>
      <w:del w:id="1" w:author="中尾　ちひろ" w:date="2023-03-20T11:10:00Z">
        <w:r w:rsidR="00DD47B7" w:rsidRPr="00151584" w:rsidDel="00D33AD9">
          <w:delText>2</w:delText>
        </w:r>
      </w:del>
      <w:r w:rsidR="00DD47B7" w:rsidRPr="00151584">
        <w:t xml:space="preserve"> </w:t>
      </w:r>
      <w:sdt>
        <w:sdtPr>
          <w:rPr>
            <w:rFonts w:hint="eastAsia"/>
          </w:rPr>
          <w:id w:val="-739014729"/>
          <w14:checkbox>
            <w14:checked w14:val="0"/>
            <w14:checkedState w14:val="00FE" w14:font="Wingdings"/>
            <w14:uncheckedState w14:val="2610" w14:font="ＭＳ ゴシック"/>
          </w14:checkbox>
        </w:sdtPr>
        <w:sdtEndPr/>
        <w:sdtContent>
          <w:r w:rsidR="00DD47B7" w:rsidRPr="00151584">
            <w:rPr>
              <w:rFonts w:ascii="ＭＳ ゴシック" w:eastAsia="ＭＳ ゴシック" w:hAnsi="ＭＳ ゴシック" w:hint="eastAsia"/>
            </w:rPr>
            <w:t>☐</w:t>
          </w:r>
        </w:sdtContent>
      </w:sdt>
      <w:r w:rsidR="00DD47B7" w:rsidRPr="00151584">
        <w:t>April, 202</w:t>
      </w:r>
      <w:ins w:id="2" w:author="中尾　ちひろ" w:date="2023-03-20T11:10:00Z">
        <w:r w:rsidR="00D33AD9">
          <w:rPr>
            <w:rFonts w:hint="eastAsia"/>
          </w:rPr>
          <w:t>4</w:t>
        </w:r>
      </w:ins>
      <w:del w:id="3" w:author="中尾　ちひろ" w:date="2023-03-20T11:10:00Z">
        <w:r w:rsidR="00DD47B7" w:rsidRPr="00151584" w:rsidDel="00D33AD9">
          <w:delText>3</w:delText>
        </w:r>
      </w:del>
    </w:p>
    <w:p w14:paraId="12D48AE5" w14:textId="77777777" w:rsidR="002F5B1E" w:rsidRPr="002F6AEC" w:rsidRDefault="001A5DFF">
      <w:r w:rsidRPr="002F6AEC">
        <w:rPr>
          <w:noProof/>
          <w:kern w:val="0"/>
        </w:rPr>
        <mc:AlternateContent>
          <mc:Choice Requires="wps">
            <w:drawing>
              <wp:anchor distT="0" distB="0" distL="114300" distR="114300" simplePos="0" relativeHeight="251630080" behindDoc="0" locked="0" layoutInCell="0" allowOverlap="1" wp14:anchorId="31439723" wp14:editId="0909F3A2">
                <wp:simplePos x="0" y="0"/>
                <wp:positionH relativeFrom="column">
                  <wp:posOffset>130810</wp:posOffset>
                </wp:positionH>
                <wp:positionV relativeFrom="paragraph">
                  <wp:posOffset>16510</wp:posOffset>
                </wp:positionV>
                <wp:extent cx="4422140" cy="0"/>
                <wp:effectExtent l="0" t="0" r="0" b="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ED146F" id="Line 6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xu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" o:allowincell="f">
                <v:stroke startarrowwidth="narrow" startarrowlength="short" endarrowwidth="narrow" endarrowlength="short"/>
              </v:line>
            </w:pict>
          </mc:Fallback>
        </mc:AlternateContent>
      </w:r>
      <w:r w:rsidR="002F5B1E" w:rsidRPr="002F6AEC">
        <w:rPr>
          <w:rFonts w:hint="eastAsia"/>
        </w:rPr>
        <w:t>Name of the desired supervisor</w:t>
      </w:r>
      <w:r w:rsidR="002F5B1E" w:rsidRPr="002F6AEC">
        <w:rPr>
          <w:rFonts w:hint="eastAsia"/>
          <w:sz w:val="16"/>
        </w:rPr>
        <w:t>（指導を希望する主指導教員名をかならず記入すること。）</w:t>
      </w:r>
    </w:p>
    <w:p w14:paraId="7EE11DD2" w14:textId="77777777" w:rsidR="002F5B1E" w:rsidRPr="002F6AEC" w:rsidRDefault="002F5B1E"/>
    <w:p w14:paraId="1D420F0E" w14:textId="77777777" w:rsidR="002F5B1E" w:rsidRPr="002F6AEC" w:rsidRDefault="001A5DFF">
      <w:r w:rsidRPr="002F6AEC">
        <w:rPr>
          <w:noProof/>
          <w:sz w:val="20"/>
        </w:rPr>
        <mc:AlternateContent>
          <mc:Choice Requires="wps">
            <w:drawing>
              <wp:anchor distT="0" distB="0" distL="114300" distR="114300" simplePos="0" relativeHeight="251637248" behindDoc="0" locked="0" layoutInCell="1" allowOverlap="1" wp14:anchorId="5DD44021" wp14:editId="32AD0742">
                <wp:simplePos x="0" y="0"/>
                <wp:positionH relativeFrom="column">
                  <wp:posOffset>133350</wp:posOffset>
                </wp:positionH>
                <wp:positionV relativeFrom="paragraph">
                  <wp:posOffset>40640</wp:posOffset>
                </wp:positionV>
                <wp:extent cx="4467225" cy="0"/>
                <wp:effectExtent l="0" t="0" r="0" b="0"/>
                <wp:wrapNone/>
                <wp:docPr id="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EF130D" id="Line 9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JZbx6gS&#10;AgAAKgQAAA4AAAAAAAAAAAAAAAAALgIAAGRycy9lMm9Eb2MueG1sUEsBAi0AFAAGAAgAAAAhABhy&#10;qZjbAAAABgEAAA8AAAAAAAAAAAAAAAAAbAQAAGRycy9kb3ducmV2LnhtbFBLBQYAAAAABAAEAPMA&#10;AAB0BQAAAAA=&#10;"/>
            </w:pict>
          </mc:Fallback>
        </mc:AlternateContent>
      </w:r>
    </w:p>
    <w:p w14:paraId="0A48590A" w14:textId="77777777" w:rsidR="002F5B1E" w:rsidRPr="002F6AEC" w:rsidRDefault="002F5B1E" w:rsidP="00455DF4">
      <w:pPr>
        <w:numPr>
          <w:ilvl w:val="0"/>
          <w:numId w:val="14"/>
        </w:numPr>
        <w:spacing w:afterLines="50" w:after="120"/>
        <w:ind w:left="357" w:hanging="357"/>
      </w:pPr>
      <w:r w:rsidRPr="002F6AEC">
        <w:rPr>
          <w:rFonts w:hint="eastAsia"/>
        </w:rPr>
        <w:t xml:space="preserve"> </w:t>
      </w:r>
      <w:r w:rsidRPr="002F6AEC">
        <w:t>Name in full, in native language (</w:t>
      </w:r>
      <w:r w:rsidRPr="002F6AEC">
        <w:rPr>
          <w:rFonts w:hint="eastAsia"/>
        </w:rPr>
        <w:t>姓名</w:t>
      </w:r>
      <w:r w:rsidRPr="002F6AEC">
        <w:t>(</w:t>
      </w:r>
      <w:r w:rsidRPr="002F6AEC">
        <w:rPr>
          <w:rFonts w:hint="eastAsia"/>
        </w:rPr>
        <w:t>自国語</w:t>
      </w:r>
      <w:r w:rsidRPr="002F6AEC">
        <w:t>))</w:t>
      </w:r>
    </w:p>
    <w:p w14:paraId="148C9D04" w14:textId="77777777"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14:paraId="717067C2" w14:textId="77777777" w:rsidR="002F5B1E" w:rsidRPr="002F6AEC" w:rsidRDefault="001A5DFF">
      <w:pPr>
        <w:ind w:left="420"/>
      </w:pPr>
      <w:r w:rsidRPr="002F6AEC">
        <w:rPr>
          <w:noProof/>
          <w:kern w:val="0"/>
        </w:rPr>
        <mc:AlternateContent>
          <mc:Choice Requires="wps">
            <w:drawing>
              <wp:anchor distT="0" distB="0" distL="114300" distR="114300" simplePos="0" relativeHeight="251629056" behindDoc="0" locked="0" layoutInCell="0" allowOverlap="1" wp14:anchorId="32FC3D94" wp14:editId="11D31F00">
                <wp:simplePos x="0" y="0"/>
                <wp:positionH relativeFrom="column">
                  <wp:posOffset>130810</wp:posOffset>
                </wp:positionH>
                <wp:positionV relativeFrom="paragraph">
                  <wp:posOffset>0</wp:posOffset>
                </wp:positionV>
                <wp:extent cx="4559300" cy="0"/>
                <wp:effectExtent l="0" t="0" r="0" b="0"/>
                <wp:wrapNone/>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E51873" id="Line 5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AMrcc+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2F6AEC">
        <w:t>(Family name)</w:t>
      </w:r>
      <w:r w:rsidR="002F5B1E" w:rsidRPr="002F6AEC">
        <w:tab/>
      </w:r>
      <w:r w:rsidR="002F5B1E" w:rsidRPr="002F6AEC">
        <w:tab/>
        <w:t>(First name)</w:t>
      </w:r>
      <w:r w:rsidR="002F5B1E" w:rsidRPr="002F6AEC">
        <w:tab/>
      </w:r>
      <w:r w:rsidR="002F5B1E" w:rsidRPr="002F6AEC">
        <w:tab/>
        <w:t>(Middle name)</w:t>
      </w:r>
      <w:r w:rsidR="002F5B1E" w:rsidRPr="002F6AEC">
        <w:tab/>
        <w:t>(Sex)</w:t>
      </w:r>
    </w:p>
    <w:p w14:paraId="00497E5C" w14:textId="77777777" w:rsidR="002F5B1E" w:rsidRPr="002F6AEC" w:rsidRDefault="002F5B1E">
      <w:pPr>
        <w:ind w:left="420"/>
      </w:pPr>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Male (</w:t>
      </w:r>
      <w:r w:rsidRPr="002F6AEC">
        <w:rPr>
          <w:rFonts w:hint="eastAsia"/>
        </w:rPr>
        <w:t>男</w:t>
      </w:r>
      <w:r w:rsidRPr="002F6AEC">
        <w:t>)</w:t>
      </w:r>
    </w:p>
    <w:p w14:paraId="1E812CB9" w14:textId="77777777" w:rsidR="002F5B1E" w:rsidRPr="002F6AEC" w:rsidRDefault="002F5B1E">
      <w:pPr>
        <w:spacing w:line="260" w:lineRule="exact"/>
        <w:ind w:left="420"/>
      </w:pPr>
      <w:r w:rsidRPr="002F6AEC">
        <w:rPr>
          <w:position w:val="6"/>
        </w:rPr>
        <w:t>In Roman block capitals (</w:t>
      </w:r>
      <w:r w:rsidRPr="002F6AEC">
        <w:rPr>
          <w:rFonts w:hint="eastAsia"/>
          <w:position w:val="6"/>
        </w:rPr>
        <w:t>ﾛｰﾏ字</w:t>
      </w:r>
      <w:r w:rsidRPr="002F6AEC">
        <w:rPr>
          <w:position w:val="6"/>
        </w:rPr>
        <w:t xml:space="preserve">) </w:t>
      </w:r>
      <w:r w:rsidRPr="002F6AEC">
        <w:tab/>
      </w:r>
      <w:r w:rsidRPr="002F6AEC">
        <w:tab/>
      </w:r>
      <w:r w:rsidRPr="002F6AEC">
        <w:tab/>
      </w:r>
      <w:r w:rsidRPr="002F6AEC">
        <w:tab/>
      </w:r>
      <w:r w:rsidRPr="002F6AEC">
        <w:tab/>
      </w:r>
      <w:r w:rsidRPr="002F6AEC">
        <w:rPr>
          <w:rFonts w:hint="eastAsia"/>
        </w:rPr>
        <w:t>□</w:t>
      </w:r>
      <w:r w:rsidRPr="002F6AEC">
        <w:t>Female (</w:t>
      </w:r>
      <w:r w:rsidRPr="002F6AEC">
        <w:rPr>
          <w:rFonts w:hint="eastAsia"/>
        </w:rPr>
        <w:t>女</w:t>
      </w:r>
      <w:r w:rsidRPr="002F6AEC">
        <w:t>)</w:t>
      </w:r>
    </w:p>
    <w:p w14:paraId="5C9D6982" w14:textId="77777777"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14:paraId="1DE58036" w14:textId="77777777" w:rsidR="002F5B1E" w:rsidRPr="002F6AEC" w:rsidRDefault="001A5DFF">
      <w:pPr>
        <w:ind w:left="420"/>
      </w:pPr>
      <w:r w:rsidRPr="002F6AEC">
        <w:rPr>
          <w:noProof/>
          <w:kern w:val="0"/>
        </w:rPr>
        <mc:AlternateContent>
          <mc:Choice Requires="wps">
            <w:drawing>
              <wp:anchor distT="0" distB="0" distL="114300" distR="114300" simplePos="0" relativeHeight="251628032" behindDoc="0" locked="0" layoutInCell="0" allowOverlap="1" wp14:anchorId="6B58FA5F" wp14:editId="4F89F144">
                <wp:simplePos x="0" y="0"/>
                <wp:positionH relativeFrom="column">
                  <wp:posOffset>133985</wp:posOffset>
                </wp:positionH>
                <wp:positionV relativeFrom="paragraph">
                  <wp:posOffset>-2540</wp:posOffset>
                </wp:positionV>
                <wp:extent cx="4556125"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41FF4A" id="Line 5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b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CX39xu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2F6AEC">
        <w:t xml:space="preserve">(Family name) </w:t>
      </w:r>
      <w:r w:rsidR="002F5B1E" w:rsidRPr="002F6AEC">
        <w:tab/>
      </w:r>
      <w:r w:rsidR="002F5B1E" w:rsidRPr="002F6AEC">
        <w:tab/>
        <w:t>(First name)</w:t>
      </w:r>
      <w:r w:rsidR="002F5B1E" w:rsidRPr="002F6AEC">
        <w:tab/>
      </w:r>
      <w:r w:rsidR="002F5B1E" w:rsidRPr="002F6AEC">
        <w:tab/>
        <w:t xml:space="preserve">(Middle name) </w:t>
      </w:r>
      <w:r w:rsidR="002F5B1E" w:rsidRPr="002F6AEC">
        <w:tab/>
        <w:t>(Marital Status)</w:t>
      </w:r>
    </w:p>
    <w:p w14:paraId="0874653F" w14:textId="77777777" w:rsidR="002F5B1E" w:rsidRPr="002F6AEC" w:rsidRDefault="002F5B1E">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Single (</w:t>
      </w:r>
      <w:r w:rsidRPr="002F6AEC">
        <w:rPr>
          <w:rFonts w:hint="eastAsia"/>
        </w:rPr>
        <w:t>未婚</w:t>
      </w:r>
      <w:r w:rsidRPr="002F6AEC">
        <w:t>)</w:t>
      </w:r>
    </w:p>
    <w:p w14:paraId="745CDC41" w14:textId="77777777" w:rsidR="002F5B1E" w:rsidRPr="002F6AEC" w:rsidRDefault="002F5B1E">
      <w:pPr>
        <w:numPr>
          <w:ilvl w:val="0"/>
          <w:numId w:val="4"/>
        </w:numPr>
      </w:pPr>
      <w:r w:rsidRPr="002F6AEC">
        <w:t>Nationality</w:t>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Married (</w:t>
      </w:r>
      <w:r w:rsidRPr="002F6AEC">
        <w:rPr>
          <w:rFonts w:hint="eastAsia"/>
        </w:rPr>
        <w:t>既婚</w:t>
      </w:r>
      <w:r w:rsidRPr="002F6AEC">
        <w:t>)</w:t>
      </w:r>
    </w:p>
    <w:p w14:paraId="297A9690" w14:textId="77777777" w:rsidR="006B671F" w:rsidRPr="002F6AEC" w:rsidRDefault="001A5DFF" w:rsidP="00D51391">
      <w:pPr>
        <w:ind w:left="420"/>
      </w:pPr>
      <w:r w:rsidRPr="002F6AEC">
        <w:rPr>
          <w:noProof/>
          <w:kern w:val="0"/>
        </w:rPr>
        <mc:AlternateContent>
          <mc:Choice Requires="wps">
            <w:drawing>
              <wp:anchor distT="0" distB="0" distL="114300" distR="114300" simplePos="0" relativeHeight="251634176" behindDoc="0" locked="0" layoutInCell="1" allowOverlap="1" wp14:anchorId="79F9A720" wp14:editId="798D6644">
                <wp:simplePos x="0" y="0"/>
                <wp:positionH relativeFrom="column">
                  <wp:posOffset>1600200</wp:posOffset>
                </wp:positionH>
                <wp:positionV relativeFrom="paragraph">
                  <wp:posOffset>175895</wp:posOffset>
                </wp:positionV>
                <wp:extent cx="3082290" cy="0"/>
                <wp:effectExtent l="0" t="0" r="0" b="0"/>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06CD4D" id="Line 7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H+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C7kwf6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2F6AEC">
        <w:t>(</w:t>
      </w:r>
      <w:r w:rsidR="002F5B1E" w:rsidRPr="002F6AEC">
        <w:rPr>
          <w:rFonts w:hint="eastAsia"/>
        </w:rPr>
        <w:t>国籍</w:t>
      </w:r>
      <w:r w:rsidR="002F5B1E" w:rsidRPr="002F6AEC">
        <w:t>)</w:t>
      </w:r>
    </w:p>
    <w:p w14:paraId="5EEEC9FC" w14:textId="77777777" w:rsidR="002F5B1E" w:rsidRPr="002F6AEC" w:rsidRDefault="002F5B1E" w:rsidP="00D51391">
      <w:pPr>
        <w:ind w:left="420"/>
      </w:pPr>
      <w:r w:rsidRPr="002F6AEC">
        <w:t xml:space="preserve"> </w:t>
      </w:r>
    </w:p>
    <w:p w14:paraId="09C7A0D1" w14:textId="576E42D9" w:rsidR="002F5B1E" w:rsidRPr="002F6AEC" w:rsidRDefault="002F5B1E" w:rsidP="00D51391">
      <w:pPr>
        <w:numPr>
          <w:ilvl w:val="0"/>
          <w:numId w:val="5"/>
        </w:numPr>
        <w:rPr>
          <w:sz w:val="16"/>
        </w:rPr>
      </w:pPr>
      <w:r w:rsidRPr="002F6AEC">
        <w:t>Date of birth (</w:t>
      </w:r>
      <w:r w:rsidRPr="002F6AEC">
        <w:rPr>
          <w:rFonts w:hint="eastAsia"/>
        </w:rPr>
        <w:t>生年月日</w:t>
      </w:r>
      <w:r w:rsidRPr="002F6AEC">
        <w:t xml:space="preserve">) </w:t>
      </w:r>
      <w:r w:rsidRPr="002F6AEC">
        <w:rPr>
          <w:rFonts w:hint="eastAsia"/>
        </w:rPr>
        <w:t xml:space="preserve">  </w:t>
      </w:r>
      <w:r w:rsidRPr="002F6AEC">
        <w:t xml:space="preserve">Year </w:t>
      </w:r>
      <w:ins w:id="4" w:author="中尾　ちひろ" w:date="2023-03-20T11:10:00Z">
        <w:r w:rsidR="00D33AD9">
          <w:rPr>
            <w:rFonts w:hint="eastAsia"/>
          </w:rPr>
          <w:t xml:space="preserve">　</w:t>
        </w:r>
      </w:ins>
      <w:del w:id="5" w:author="中尾　ちひろ" w:date="2023-03-20T11:10:00Z">
        <w:r w:rsidRPr="002F6AEC" w:rsidDel="00D33AD9">
          <w:delText>19</w:delText>
        </w:r>
      </w:del>
      <w:r w:rsidRPr="002F6AEC">
        <w:rPr>
          <w:rFonts w:hint="eastAsia"/>
        </w:rPr>
        <w:t xml:space="preserve">    </w:t>
      </w:r>
      <w:r w:rsidRPr="002F6AEC">
        <w:t>,Month</w:t>
      </w:r>
      <w:r w:rsidRPr="002F6AEC">
        <w:rPr>
          <w:rFonts w:hint="eastAsia"/>
        </w:rPr>
        <w:t xml:space="preserve">     </w:t>
      </w:r>
      <w:r w:rsidRPr="002F6AEC">
        <w:t>,Date</w:t>
      </w:r>
      <w:r w:rsidRPr="002F6AEC">
        <w:rPr>
          <w:rFonts w:hint="eastAsia"/>
        </w:rPr>
        <w:t xml:space="preserve">     </w:t>
      </w:r>
      <w:r w:rsidRPr="002F6AEC">
        <w:t>,Age</w:t>
      </w:r>
      <w:r w:rsidRPr="002F6AEC">
        <w:rPr>
          <w:rFonts w:hint="eastAsia"/>
        </w:rPr>
        <w:t xml:space="preserve">      (As of April 1</w:t>
      </w:r>
      <w:r w:rsidRPr="00151584">
        <w:rPr>
          <w:rFonts w:hint="eastAsia"/>
        </w:rPr>
        <w:t>,</w:t>
      </w:r>
      <w:r w:rsidRPr="00151584">
        <w:rPr>
          <w:rFonts w:hint="eastAsia"/>
          <w:sz w:val="16"/>
        </w:rPr>
        <w:t xml:space="preserve"> </w:t>
      </w:r>
      <w:r w:rsidR="00DD47B7" w:rsidRPr="00151584">
        <w:t>202</w:t>
      </w:r>
      <w:ins w:id="6" w:author="中尾　ちひろ" w:date="2023-03-20T11:10:00Z">
        <w:r w:rsidR="00D33AD9">
          <w:rPr>
            <w:rFonts w:hint="eastAsia"/>
          </w:rPr>
          <w:t>3</w:t>
        </w:r>
      </w:ins>
      <w:del w:id="7" w:author="中尾　ちひろ" w:date="2023-03-20T11:10:00Z">
        <w:r w:rsidR="00DD47B7" w:rsidRPr="00151584" w:rsidDel="00D33AD9">
          <w:delText>2</w:delText>
        </w:r>
      </w:del>
      <w:r w:rsidRPr="00151584">
        <w:rPr>
          <w:rFonts w:hint="eastAsia"/>
        </w:rPr>
        <w:t>)</w:t>
      </w:r>
    </w:p>
    <w:p w14:paraId="4A71245A" w14:textId="77777777" w:rsidR="002F5B1E" w:rsidRPr="002F6AEC" w:rsidRDefault="001A5DFF">
      <w:pPr>
        <w:rPr>
          <w:sz w:val="16"/>
        </w:rPr>
      </w:pPr>
      <w:r w:rsidRPr="002F6AEC">
        <w:rPr>
          <w:noProof/>
          <w:kern w:val="0"/>
        </w:rPr>
        <mc:AlternateContent>
          <mc:Choice Requires="wps">
            <w:drawing>
              <wp:anchor distT="0" distB="0" distL="114300" distR="114300" simplePos="0" relativeHeight="251627008" behindDoc="0" locked="0" layoutInCell="0" allowOverlap="1" wp14:anchorId="4099316B" wp14:editId="6FCDB018">
                <wp:simplePos x="0" y="0"/>
                <wp:positionH relativeFrom="column">
                  <wp:posOffset>1768475</wp:posOffset>
                </wp:positionH>
                <wp:positionV relativeFrom="paragraph">
                  <wp:posOffset>5715</wp:posOffset>
                </wp:positionV>
                <wp:extent cx="4248000" cy="0"/>
                <wp:effectExtent l="0" t="0" r="0" b="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FBC64" id="Line 3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UmnwIAAJs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" o:allowincell="f">
                <v:stroke startarrowwidth="narrow" startarrowlength="short" endarrowwidth="narrow" endarrowlength="short"/>
              </v:line>
            </w:pict>
          </mc:Fallback>
        </mc:AlternateContent>
      </w:r>
      <w:r w:rsidR="002F5B1E" w:rsidRPr="002F6AEC">
        <w:tab/>
      </w:r>
      <w:r w:rsidR="002F5B1E" w:rsidRPr="002F6AEC">
        <w:rPr>
          <w:sz w:val="16"/>
        </w:rPr>
        <w:tab/>
      </w:r>
      <w:r w:rsidR="002F5B1E" w:rsidRPr="002F6AEC">
        <w:rPr>
          <w:sz w:val="16"/>
        </w:rPr>
        <w:tab/>
      </w:r>
      <w:r w:rsidR="002F5B1E" w:rsidRPr="002F6AEC">
        <w:rPr>
          <w:rFonts w:hint="eastAsia"/>
          <w:sz w:val="16"/>
        </w:rPr>
        <w:t xml:space="preserve">      </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年</w:t>
      </w:r>
      <w:r w:rsidR="002F5B1E" w:rsidRPr="002F6AEC">
        <w:rPr>
          <w:sz w:val="16"/>
        </w:rPr>
        <w:t>)</w:t>
      </w:r>
      <w:r w:rsidR="002F5B1E" w:rsidRPr="002F6AEC">
        <w:rPr>
          <w:sz w:val="16"/>
        </w:rPr>
        <w:tab/>
      </w:r>
      <w:r w:rsidR="002F5B1E" w:rsidRPr="002F6AEC">
        <w:rPr>
          <w:rFonts w:hint="eastAsia"/>
          <w:sz w:val="16"/>
        </w:rPr>
        <w:t xml:space="preserve">           </w:t>
      </w:r>
      <w:r w:rsidR="002F5B1E" w:rsidRPr="002F6AEC">
        <w:rPr>
          <w:sz w:val="16"/>
        </w:rPr>
        <w:t>(</w:t>
      </w:r>
      <w:r w:rsidR="002F5B1E" w:rsidRPr="002F6AEC">
        <w:rPr>
          <w:rFonts w:hint="eastAsia"/>
          <w:sz w:val="16"/>
        </w:rPr>
        <w:t>月</w:t>
      </w:r>
      <w:r w:rsidR="002F5B1E" w:rsidRPr="002F6AEC">
        <w:rPr>
          <w:sz w:val="16"/>
        </w:rPr>
        <w:t>)</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日</w:t>
      </w:r>
      <w:r w:rsidR="002F5B1E" w:rsidRPr="002F6AEC">
        <w:rPr>
          <w:sz w:val="16"/>
        </w:rPr>
        <w:t>)</w:t>
      </w:r>
      <w:r w:rsidR="002F5B1E" w:rsidRPr="002F6AEC">
        <w:rPr>
          <w:rFonts w:hint="eastAsia"/>
          <w:sz w:val="16"/>
        </w:rPr>
        <w:t xml:space="preserve">         (</w:t>
      </w:r>
      <w:r w:rsidR="002F5B1E" w:rsidRPr="002F6AEC">
        <w:rPr>
          <w:rFonts w:hint="eastAsia"/>
          <w:sz w:val="16"/>
        </w:rPr>
        <w:t>年齢</w:t>
      </w:r>
      <w:r w:rsidR="002F5B1E" w:rsidRPr="002F6AEC">
        <w:rPr>
          <w:sz w:val="16"/>
        </w:rPr>
        <w:t>)</w:t>
      </w:r>
    </w:p>
    <w:p w14:paraId="718C73E6" w14:textId="77777777" w:rsidR="002F5B1E" w:rsidRPr="002F6AEC" w:rsidRDefault="002F5B1E">
      <w:pPr>
        <w:numPr>
          <w:ilvl w:val="0"/>
          <w:numId w:val="6"/>
        </w:numPr>
      </w:pPr>
      <w:r w:rsidRPr="002F6AEC">
        <w:t>Present status; with the name of the universi</w:t>
      </w:r>
      <w:r w:rsidR="0042065A" w:rsidRPr="002F6AEC">
        <w:t>ty attended, or of the employer</w:t>
      </w:r>
    </w:p>
    <w:p w14:paraId="34472B47" w14:textId="77777777" w:rsidR="002F5B1E" w:rsidRPr="002F6AEC" w:rsidRDefault="002F5B1E">
      <w:pPr>
        <w:spacing w:after="360" w:line="0" w:lineRule="atLeast"/>
        <w:ind w:left="420"/>
      </w:pPr>
      <w:r w:rsidRPr="002F6AEC">
        <w:rPr>
          <w:sz w:val="16"/>
        </w:rPr>
        <w:t>(</w:t>
      </w:r>
      <w:r w:rsidRPr="002F6AEC">
        <w:rPr>
          <w:rFonts w:hint="eastAsia"/>
          <w:sz w:val="16"/>
        </w:rPr>
        <w:t>現職</w:t>
      </w:r>
      <w:r w:rsidRPr="002F6AEC">
        <w:rPr>
          <w:sz w:val="16"/>
        </w:rPr>
        <w:t>(</w:t>
      </w:r>
      <w:r w:rsidRPr="002F6AEC">
        <w:rPr>
          <w:rFonts w:hint="eastAsia"/>
          <w:sz w:val="16"/>
        </w:rPr>
        <w:t>在学大学名又は勤務先名まで記入すること</w:t>
      </w:r>
      <w:r w:rsidRPr="002F6AEC">
        <w:rPr>
          <w:sz w:val="16"/>
        </w:rPr>
        <w:t>))</w:t>
      </w:r>
    </w:p>
    <w:p w14:paraId="29540BDA" w14:textId="77777777" w:rsidR="002F5B1E" w:rsidRPr="002F6AEC" w:rsidRDefault="001A5DFF" w:rsidP="000B5AEC">
      <w:pPr>
        <w:numPr>
          <w:ilvl w:val="0"/>
          <w:numId w:val="23"/>
        </w:numPr>
      </w:pPr>
      <w:r w:rsidRPr="002F6AEC">
        <w:rPr>
          <w:noProof/>
          <w:kern w:val="0"/>
          <w:sz w:val="16"/>
        </w:rPr>
        <mc:AlternateContent>
          <mc:Choice Requires="wps">
            <w:drawing>
              <wp:anchor distT="0" distB="0" distL="114300" distR="114300" simplePos="0" relativeHeight="251636224" behindDoc="0" locked="0" layoutInCell="0" allowOverlap="1" wp14:anchorId="1F30A495" wp14:editId="2826BB87">
                <wp:simplePos x="0" y="0"/>
                <wp:positionH relativeFrom="column">
                  <wp:posOffset>267970</wp:posOffset>
                </wp:positionH>
                <wp:positionV relativeFrom="paragraph">
                  <wp:posOffset>25400</wp:posOffset>
                </wp:positionV>
                <wp:extent cx="5755005" cy="0"/>
                <wp:effectExtent l="0" t="0" r="0" b="0"/>
                <wp:wrapNone/>
                <wp:docPr id="5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9E0CAC" id="Line 8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QoAIAAJwFAAAOAAAAZHJzL2Uyb0RvYy54bWysVFFv2yAQfp+0/4B4d20nduJaTarWdvbS&#10;bZXaac/E4BgNgwUkTjTtv+8gid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KxFdE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2F6AEC">
        <w:t>Present address</w:t>
      </w:r>
      <w:r w:rsidR="002F5B1E" w:rsidRPr="002F6AEC">
        <w:rPr>
          <w:rFonts w:hint="eastAsia"/>
        </w:rPr>
        <w:t xml:space="preserve"> and</w:t>
      </w:r>
      <w:r w:rsidR="002F5B1E" w:rsidRPr="002F6AEC">
        <w:t xml:space="preserve"> telephone number, facsimile number</w:t>
      </w:r>
      <w:r w:rsidR="002F5B1E" w:rsidRPr="002F6AEC">
        <w:rPr>
          <w:rFonts w:hint="eastAsia"/>
        </w:rPr>
        <w:t xml:space="preserve"> or E-mail address</w:t>
      </w:r>
    </w:p>
    <w:p w14:paraId="1857617F" w14:textId="77777777" w:rsidR="00F66F34" w:rsidRPr="002F6AEC" w:rsidRDefault="00F66F34" w:rsidP="00AE67ED">
      <w:pPr>
        <w:spacing w:line="0" w:lineRule="atLeast"/>
        <w:ind w:firstLineChars="300" w:firstLine="480"/>
      </w:pPr>
      <w:r w:rsidRPr="002F6AEC">
        <w:rPr>
          <w:sz w:val="16"/>
        </w:rPr>
        <w:t>(</w:t>
      </w:r>
      <w:r w:rsidRPr="002F6AEC">
        <w:rPr>
          <w:rFonts w:hint="eastAsia"/>
          <w:sz w:val="16"/>
        </w:rPr>
        <w:t>現住所及び電話，ファックス番号，</w:t>
      </w:r>
      <w:r w:rsidRPr="002F6AEC">
        <w:rPr>
          <w:rFonts w:hint="eastAsia"/>
          <w:sz w:val="16"/>
        </w:rPr>
        <w:t>E-mail</w:t>
      </w:r>
      <w:r w:rsidRPr="002F6AEC">
        <w:rPr>
          <w:rFonts w:hint="eastAsia"/>
          <w:sz w:val="16"/>
        </w:rPr>
        <w:t>アドレス</w:t>
      </w:r>
      <w:r w:rsidRPr="002F6AEC">
        <w:rPr>
          <w:sz w:val="16"/>
        </w:rPr>
        <w:t>)</w:t>
      </w:r>
    </w:p>
    <w:p w14:paraId="6B43FA8F" w14:textId="77777777" w:rsidR="00F66F34" w:rsidRPr="002F6AEC" w:rsidRDefault="006C6D47" w:rsidP="006C6D47">
      <w:pPr>
        <w:ind w:left="403"/>
        <w:rPr>
          <w:sz w:val="16"/>
        </w:rPr>
      </w:pPr>
      <w:r w:rsidRPr="002F6AEC">
        <w:rPr>
          <w:rFonts w:hint="eastAsia"/>
        </w:rPr>
        <w:t>Present address (</w:t>
      </w:r>
      <w:r w:rsidR="00F66F34" w:rsidRPr="002F6AEC">
        <w:rPr>
          <w:rFonts w:hint="eastAsia"/>
          <w:sz w:val="18"/>
          <w:szCs w:val="18"/>
        </w:rPr>
        <w:t>現住所</w:t>
      </w:r>
      <w:r w:rsidRPr="002F6AEC">
        <w:rPr>
          <w:rFonts w:hint="eastAsia"/>
          <w:sz w:val="18"/>
          <w:szCs w:val="18"/>
        </w:rPr>
        <w:t>)</w:t>
      </w:r>
      <w:r w:rsidR="00F66F34" w:rsidRPr="002F6AEC">
        <w:rPr>
          <w:rFonts w:hint="eastAsia"/>
        </w:rPr>
        <w:t xml:space="preserve"> :</w:t>
      </w:r>
      <w:r w:rsidR="00F66F34" w:rsidRPr="002F6AEC">
        <w:tab/>
      </w:r>
      <w:r w:rsidR="00F66F34" w:rsidRPr="002F6AEC">
        <w:tab/>
      </w:r>
      <w:r w:rsidR="00F66F34" w:rsidRPr="002F6AEC">
        <w:tab/>
      </w:r>
      <w:r w:rsidR="00F66F34" w:rsidRPr="002F6AEC">
        <w:tab/>
      </w:r>
    </w:p>
    <w:p w14:paraId="29F02D59" w14:textId="77777777" w:rsidR="00F66F34" w:rsidRPr="002F6AEC" w:rsidRDefault="001A5DFF" w:rsidP="00F66F34">
      <w:pPr>
        <w:spacing w:before="60" w:after="60" w:line="0" w:lineRule="atLeast"/>
        <w:ind w:firstLineChars="200" w:firstLine="420"/>
        <w:rPr>
          <w:sz w:val="12"/>
          <w:szCs w:val="12"/>
        </w:rPr>
      </w:pPr>
      <w:r w:rsidRPr="002F6AEC">
        <w:rPr>
          <w:noProof/>
          <w:kern w:val="0"/>
          <w:szCs w:val="21"/>
        </w:rPr>
        <mc:AlternateContent>
          <mc:Choice Requires="wps">
            <w:drawing>
              <wp:anchor distT="0" distB="0" distL="114300" distR="114300" simplePos="0" relativeHeight="251638272" behindDoc="0" locked="0" layoutInCell="1" allowOverlap="1" wp14:anchorId="70F4E3E3" wp14:editId="7DD75DFE">
                <wp:simplePos x="0" y="0"/>
                <wp:positionH relativeFrom="column">
                  <wp:posOffset>1812925</wp:posOffset>
                </wp:positionH>
                <wp:positionV relativeFrom="paragraph">
                  <wp:posOffset>60960</wp:posOffset>
                </wp:positionV>
                <wp:extent cx="4218305" cy="0"/>
                <wp:effectExtent l="0" t="0" r="0" b="0"/>
                <wp:wrapNone/>
                <wp:docPr id="5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4C0737B" id="Line 13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31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1Bn99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7E086A4C" w14:textId="77777777" w:rsidR="00F66F34" w:rsidRPr="002F6AEC" w:rsidRDefault="00F66F34" w:rsidP="007F5924">
      <w:pPr>
        <w:spacing w:before="60" w:after="60" w:line="0" w:lineRule="atLeast"/>
        <w:ind w:firstLineChars="200" w:firstLine="360"/>
        <w:rPr>
          <w:szCs w:val="21"/>
        </w:rPr>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14:paraId="23E2E3F1" w14:textId="77777777" w:rsidR="00F66F34" w:rsidRPr="002F6AEC" w:rsidRDefault="001A5DFF" w:rsidP="00F66F34">
      <w:pPr>
        <w:spacing w:before="60" w:after="60" w:line="0" w:lineRule="atLeast"/>
        <w:ind w:firstLineChars="200" w:firstLine="420"/>
        <w:rPr>
          <w:sz w:val="2"/>
          <w:szCs w:val="2"/>
        </w:rPr>
      </w:pPr>
      <w:r w:rsidRPr="002F6AEC">
        <w:rPr>
          <w:noProof/>
          <w:kern w:val="0"/>
          <w:szCs w:val="21"/>
        </w:rPr>
        <mc:AlternateContent>
          <mc:Choice Requires="wps">
            <w:drawing>
              <wp:anchor distT="0" distB="0" distL="114300" distR="114300" simplePos="0" relativeHeight="251640320" behindDoc="0" locked="0" layoutInCell="1" allowOverlap="1" wp14:anchorId="4A3DD415" wp14:editId="40FDF861">
                <wp:simplePos x="0" y="0"/>
                <wp:positionH relativeFrom="column">
                  <wp:posOffset>3162935</wp:posOffset>
                </wp:positionH>
                <wp:positionV relativeFrom="paragraph">
                  <wp:posOffset>33655</wp:posOffset>
                </wp:positionV>
                <wp:extent cx="2857500" cy="0"/>
                <wp:effectExtent l="0" t="0" r="0" b="0"/>
                <wp:wrapNone/>
                <wp:docPr id="5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E3E970" id="Line 13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pY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CU8QpY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F519E" w14:textId="77777777" w:rsidR="006B671F" w:rsidRPr="002F6AEC" w:rsidRDefault="001A5DFF" w:rsidP="006B671F">
      <w:pPr>
        <w:spacing w:before="60" w:after="60" w:line="0" w:lineRule="atLeast"/>
        <w:ind w:firstLineChars="200" w:firstLine="420"/>
      </w:pPr>
      <w:r w:rsidRPr="002F6AEC">
        <w:rPr>
          <w:noProof/>
          <w:kern w:val="0"/>
        </w:rPr>
        <mc:AlternateContent>
          <mc:Choice Requires="wps">
            <w:drawing>
              <wp:anchor distT="0" distB="0" distL="114300" distR="114300" simplePos="0" relativeHeight="251639296" behindDoc="0" locked="0" layoutInCell="1" allowOverlap="1" wp14:anchorId="6A2E7767" wp14:editId="13A7A647">
                <wp:simplePos x="0" y="0"/>
                <wp:positionH relativeFrom="column">
                  <wp:posOffset>1304925</wp:posOffset>
                </wp:positionH>
                <wp:positionV relativeFrom="paragraph">
                  <wp:posOffset>213995</wp:posOffset>
                </wp:positionV>
                <wp:extent cx="4730115" cy="0"/>
                <wp:effectExtent l="0" t="0" r="0" b="0"/>
                <wp:wrapNone/>
                <wp:docPr id="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95A98D" id="Line 13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rb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">
                <v:stroke startarrowwidth="narrow" startarrowlength="short" endarrowwidth="narrow" endarrowlength="short"/>
              </v:line>
            </w:pict>
          </mc:Fallback>
        </mc:AlternateContent>
      </w:r>
      <w:r w:rsidR="00F66F34" w:rsidRPr="002F6AEC">
        <w:rPr>
          <w:rFonts w:hint="eastAsia"/>
        </w:rPr>
        <w:t>E-mail address :</w:t>
      </w:r>
    </w:p>
    <w:p w14:paraId="47FAF5A9" w14:textId="77777777" w:rsidR="00F66F34" w:rsidRPr="002F6AEC" w:rsidRDefault="00F66F34" w:rsidP="006B671F">
      <w:pPr>
        <w:spacing w:before="60" w:after="60" w:line="0" w:lineRule="atLeast"/>
        <w:ind w:firstLineChars="200" w:firstLine="320"/>
        <w:rPr>
          <w:szCs w:val="21"/>
        </w:rPr>
      </w:pPr>
      <w:r w:rsidRPr="002F6AEC">
        <w:rPr>
          <w:rFonts w:hint="eastAsia"/>
          <w:sz w:val="16"/>
        </w:rPr>
        <w:t xml:space="preserve">                                                                   </w:t>
      </w:r>
    </w:p>
    <w:p w14:paraId="01AF3761" w14:textId="77777777" w:rsidR="006C6D47" w:rsidRPr="002F6AEC" w:rsidRDefault="006C6D47" w:rsidP="006C6D47">
      <w:pPr>
        <w:numPr>
          <w:ilvl w:val="0"/>
          <w:numId w:val="23"/>
        </w:numPr>
        <w:topLinePunct w:val="0"/>
        <w:spacing w:line="360" w:lineRule="atLeast"/>
      </w:pPr>
      <w:r w:rsidRPr="002F6AEC">
        <w:t>Permanent address (</w:t>
      </w:r>
      <w:r w:rsidRPr="002F6AEC">
        <w:rPr>
          <w:rFonts w:hint="eastAsia"/>
        </w:rPr>
        <w:t>本籍</w:t>
      </w:r>
      <w:r w:rsidRPr="002F6AEC">
        <w:t>)</w:t>
      </w:r>
      <w:r w:rsidRPr="002F6AEC">
        <w:rPr>
          <w:rFonts w:hint="eastAsia"/>
        </w:rPr>
        <w:t>:</w:t>
      </w:r>
    </w:p>
    <w:p w14:paraId="39EC35B1" w14:textId="77777777" w:rsidR="002F5B1E" w:rsidRPr="002F6AEC" w:rsidRDefault="001A5DFF" w:rsidP="00B70AA2">
      <w:pPr>
        <w:numPr>
          <w:ilvl w:val="0"/>
          <w:numId w:val="23"/>
        </w:numPr>
      </w:pPr>
      <w:r w:rsidRPr="002F6AEC">
        <w:rPr>
          <w:noProof/>
        </w:rPr>
        <mc:AlternateContent>
          <mc:Choice Requires="wps">
            <w:drawing>
              <wp:anchor distT="0" distB="0" distL="114300" distR="114300" simplePos="0" relativeHeight="251652608" behindDoc="0" locked="0" layoutInCell="1" allowOverlap="1" wp14:anchorId="21A2AEF0" wp14:editId="791DE90D">
                <wp:simplePos x="0" y="0"/>
                <wp:positionH relativeFrom="column">
                  <wp:posOffset>1926590</wp:posOffset>
                </wp:positionH>
                <wp:positionV relativeFrom="paragraph">
                  <wp:posOffset>635</wp:posOffset>
                </wp:positionV>
                <wp:extent cx="4105910" cy="0"/>
                <wp:effectExtent l="0" t="0" r="0" b="0"/>
                <wp:wrapNone/>
                <wp:docPr id="5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17E6F0" id="Line 16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JoJtvG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2F6AEC">
        <w:t>Field of specializ</w:t>
      </w:r>
      <w:r w:rsidR="00F66F34" w:rsidRPr="002F6AEC">
        <w:rPr>
          <w:rFonts w:hint="eastAsia"/>
        </w:rPr>
        <w:t>ation</w:t>
      </w:r>
      <w:r w:rsidR="002F5B1E" w:rsidRPr="002F6AEC">
        <w:t xml:space="preserve"> </w:t>
      </w:r>
      <w:r w:rsidR="00F66F34" w:rsidRPr="002F6AEC">
        <w:t>studied</w:t>
      </w:r>
      <w:r w:rsidR="00F66F34" w:rsidRPr="002F6AEC">
        <w:rPr>
          <w:rFonts w:hint="eastAsia"/>
        </w:rPr>
        <w:t xml:space="preserve"> </w:t>
      </w:r>
      <w:r w:rsidR="002F5B1E" w:rsidRPr="002F6AEC">
        <w:t>in the past (</w:t>
      </w:r>
      <w:r w:rsidR="00F66F34" w:rsidRPr="002F6AEC">
        <w:rPr>
          <w:rFonts w:hint="eastAsia"/>
        </w:rPr>
        <w:t>Be as detailed and specific as possible</w:t>
      </w:r>
      <w:r w:rsidR="002F5B1E" w:rsidRPr="002F6AEC">
        <w:t>.</w:t>
      </w:r>
      <w:r w:rsidR="002F5B1E" w:rsidRPr="002F6AEC">
        <w:rPr>
          <w:rFonts w:hint="eastAsia"/>
        </w:rPr>
        <w:t>)</w:t>
      </w:r>
    </w:p>
    <w:p w14:paraId="35D49CA6" w14:textId="77777777" w:rsidR="002F5B1E" w:rsidRPr="002F6AEC" w:rsidRDefault="002F5B1E">
      <w:pPr>
        <w:spacing w:after="720"/>
        <w:ind w:left="420"/>
        <w:rPr>
          <w:sz w:val="16"/>
        </w:rPr>
      </w:pPr>
      <w:r w:rsidRPr="002F6AEC">
        <w:rPr>
          <w:rFonts w:hint="eastAsia"/>
          <w:sz w:val="16"/>
        </w:rPr>
        <w:t>（過去に専攻した専門分野</w:t>
      </w:r>
      <w:r w:rsidRPr="002F6AEC">
        <w:rPr>
          <w:sz w:val="16"/>
        </w:rPr>
        <w:t>(</w:t>
      </w:r>
      <w:r w:rsidRPr="002F6AEC">
        <w:rPr>
          <w:rFonts w:hint="eastAsia"/>
          <w:sz w:val="16"/>
        </w:rPr>
        <w:t>できるだけ具体的に詳細に書くこと</w:t>
      </w:r>
      <w:r w:rsidR="00F66F34" w:rsidRPr="002F6AEC">
        <w:rPr>
          <w:rFonts w:hint="eastAsia"/>
          <w:sz w:val="16"/>
        </w:rPr>
        <w:t>。</w:t>
      </w:r>
      <w:r w:rsidRPr="002F6AEC">
        <w:rPr>
          <w:sz w:val="16"/>
        </w:rPr>
        <w:t>)</w:t>
      </w:r>
    </w:p>
    <w:p w14:paraId="388A5283" w14:textId="77777777" w:rsidR="00AE06F6" w:rsidRDefault="00AE06F6">
      <w:pPr>
        <w:spacing w:after="240"/>
      </w:pPr>
    </w:p>
    <w:p w14:paraId="2D8C4D00" w14:textId="77777777" w:rsidR="008637AC" w:rsidRPr="002F6AEC" w:rsidRDefault="008637AC">
      <w:pPr>
        <w:spacing w:after="240"/>
      </w:pPr>
      <w:r w:rsidRPr="002F6AEC">
        <w:rPr>
          <w:noProof/>
          <w:kern w:val="0"/>
        </w:rPr>
        <mc:AlternateContent>
          <mc:Choice Requires="wps">
            <w:drawing>
              <wp:anchor distT="0" distB="0" distL="114300" distR="114300" simplePos="0" relativeHeight="251653632" behindDoc="0" locked="0" layoutInCell="1" allowOverlap="1" wp14:anchorId="0B829CF3" wp14:editId="2CCBC842">
                <wp:simplePos x="0" y="0"/>
                <wp:positionH relativeFrom="page">
                  <wp:align>center</wp:align>
                </wp:positionH>
                <wp:positionV relativeFrom="paragraph">
                  <wp:posOffset>149225</wp:posOffset>
                </wp:positionV>
                <wp:extent cx="5733415" cy="0"/>
                <wp:effectExtent l="0" t="0" r="19685" b="19050"/>
                <wp:wrapNone/>
                <wp:docPr id="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684AC5" id="Line 195" o:spid="_x0000_s1026" style="position:absolute;left:0;text-align:lef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75pt" to="45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1C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">
                <v:stroke startarrowwidth="narrow" startarrowlength="short" endarrowwidth="narrow" endarrowlength="short"/>
                <w10:wrap anchorx="page"/>
              </v:line>
            </w:pict>
          </mc:Fallback>
        </mc:AlternateContent>
      </w:r>
    </w:p>
    <w:p w14:paraId="7A72B191" w14:textId="77777777" w:rsidR="002F5B1E" w:rsidRPr="002F6AEC" w:rsidRDefault="00BE0E02">
      <w:pPr>
        <w:spacing w:after="240"/>
      </w:pPr>
      <w:r w:rsidRPr="002F6AEC">
        <w:rPr>
          <w:rFonts w:hint="eastAsia"/>
        </w:rPr>
        <w:lastRenderedPageBreak/>
        <w:t>8</w:t>
      </w:r>
      <w:r w:rsidR="002F5B1E" w:rsidRPr="002F6AEC">
        <w:rPr>
          <w:rFonts w:hint="eastAsia"/>
        </w:rPr>
        <w:t>.</w:t>
      </w:r>
      <w:r w:rsidR="002F5B1E" w:rsidRPr="002F6AEC">
        <w:rPr>
          <w:rFonts w:hint="eastAsia"/>
        </w:rPr>
        <w:t xml:space="preserve">　</w:t>
      </w:r>
      <w:r w:rsidR="002F5B1E" w:rsidRPr="002F6AEC">
        <w:t>Educational background (</w:t>
      </w:r>
      <w:r w:rsidR="002F5B1E" w:rsidRPr="002F6AEC">
        <w:rPr>
          <w:rFonts w:hint="eastAsia"/>
        </w:rPr>
        <w:t>学歴</w:t>
      </w:r>
      <w:r w:rsidR="002F5B1E" w:rsidRPr="002F6AEC">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2F6AEC" w14:paraId="7458346F" w14:textId="77777777" w:rsidTr="009A2D4B">
        <w:trPr>
          <w:trHeight w:val="1705"/>
        </w:trPr>
        <w:tc>
          <w:tcPr>
            <w:tcW w:w="2102" w:type="dxa"/>
            <w:tcBorders>
              <w:tl2br w:val="single" w:sz="4" w:space="0" w:color="auto"/>
            </w:tcBorders>
          </w:tcPr>
          <w:p w14:paraId="1D130D33" w14:textId="77777777" w:rsidR="00B0569F" w:rsidRPr="002F6AEC" w:rsidRDefault="00B0569F">
            <w:pPr>
              <w:jc w:val="left"/>
            </w:pPr>
          </w:p>
        </w:tc>
        <w:tc>
          <w:tcPr>
            <w:tcW w:w="2142" w:type="dxa"/>
            <w:vAlign w:val="center"/>
          </w:tcPr>
          <w:p w14:paraId="7EEE2B60" w14:textId="77777777" w:rsidR="00B0569F" w:rsidRPr="002F6AEC" w:rsidRDefault="00B0569F" w:rsidP="009A2D4B">
            <w:pPr>
              <w:jc w:val="center"/>
              <w:rPr>
                <w:sz w:val="18"/>
              </w:rPr>
            </w:pPr>
            <w:r w:rsidRPr="002F6AEC">
              <w:rPr>
                <w:sz w:val="18"/>
              </w:rPr>
              <w:t xml:space="preserve">Name and </w:t>
            </w:r>
            <w:r w:rsidRPr="002F6AEC">
              <w:rPr>
                <w:rFonts w:hint="eastAsia"/>
                <w:sz w:val="18"/>
              </w:rPr>
              <w:t>A</w:t>
            </w:r>
            <w:r w:rsidRPr="002F6AEC">
              <w:rPr>
                <w:sz w:val="18"/>
              </w:rPr>
              <w:t xml:space="preserve">ddress of </w:t>
            </w:r>
            <w:r w:rsidRPr="002F6AEC">
              <w:rPr>
                <w:rFonts w:hint="eastAsia"/>
                <w:sz w:val="18"/>
              </w:rPr>
              <w:t>S</w:t>
            </w:r>
            <w:r w:rsidRPr="002F6AEC">
              <w:rPr>
                <w:sz w:val="18"/>
              </w:rPr>
              <w:t>chool</w:t>
            </w:r>
          </w:p>
          <w:p w14:paraId="1202F784" w14:textId="77777777" w:rsidR="009A2D4B" w:rsidRPr="002F6AEC" w:rsidRDefault="009A2D4B" w:rsidP="009A2D4B">
            <w:pPr>
              <w:jc w:val="center"/>
              <w:rPr>
                <w:sz w:val="18"/>
              </w:rPr>
            </w:pPr>
          </w:p>
          <w:p w14:paraId="16DE3D53" w14:textId="77777777" w:rsidR="00B0569F" w:rsidRPr="002F6AEC" w:rsidRDefault="00B0569F" w:rsidP="009A2D4B">
            <w:pPr>
              <w:jc w:val="center"/>
              <w:rPr>
                <w:sz w:val="20"/>
              </w:rPr>
            </w:pPr>
            <w:r w:rsidRPr="002F6AEC">
              <w:rPr>
                <w:sz w:val="18"/>
              </w:rPr>
              <w:t>(</w:t>
            </w:r>
            <w:r w:rsidRPr="002F6AEC">
              <w:rPr>
                <w:rFonts w:hint="eastAsia"/>
                <w:sz w:val="18"/>
              </w:rPr>
              <w:t>学校名及び所在地</w:t>
            </w:r>
            <w:r w:rsidRPr="002F6AEC">
              <w:rPr>
                <w:sz w:val="18"/>
              </w:rPr>
              <w:t>)</w:t>
            </w:r>
          </w:p>
        </w:tc>
        <w:tc>
          <w:tcPr>
            <w:tcW w:w="1568" w:type="dxa"/>
            <w:vAlign w:val="center"/>
          </w:tcPr>
          <w:p w14:paraId="66E35FBC" w14:textId="77777777" w:rsidR="00B0569F" w:rsidRPr="002F6AEC" w:rsidRDefault="00B0569F" w:rsidP="009A2D4B">
            <w:pPr>
              <w:jc w:val="center"/>
              <w:rPr>
                <w:sz w:val="18"/>
              </w:rPr>
            </w:pPr>
            <w:r w:rsidRPr="002F6AEC">
              <w:rPr>
                <w:rFonts w:hint="eastAsia"/>
                <w:sz w:val="18"/>
              </w:rPr>
              <w:t>Year and Month of Entrance and Completion</w:t>
            </w:r>
          </w:p>
          <w:p w14:paraId="3BDC8D2F" w14:textId="77777777" w:rsidR="009A2D4B" w:rsidRPr="002F6AEC" w:rsidRDefault="009A2D4B" w:rsidP="009A2D4B">
            <w:pPr>
              <w:jc w:val="center"/>
              <w:rPr>
                <w:sz w:val="18"/>
              </w:rPr>
            </w:pPr>
          </w:p>
          <w:p w14:paraId="17210E68" w14:textId="77777777" w:rsidR="00B0569F" w:rsidRPr="002F6AEC" w:rsidRDefault="00B0569F" w:rsidP="009A2D4B">
            <w:pPr>
              <w:jc w:val="center"/>
              <w:rPr>
                <w:sz w:val="18"/>
              </w:rPr>
            </w:pPr>
            <w:r w:rsidRPr="002F6AEC">
              <w:rPr>
                <w:rFonts w:hint="eastAsia"/>
                <w:sz w:val="18"/>
              </w:rPr>
              <w:t>（入学及び卒業年月）</w:t>
            </w:r>
          </w:p>
        </w:tc>
        <w:tc>
          <w:tcPr>
            <w:tcW w:w="1560" w:type="dxa"/>
            <w:vAlign w:val="center"/>
          </w:tcPr>
          <w:p w14:paraId="6A326673" w14:textId="77777777" w:rsidR="00B0569F" w:rsidRPr="002F6AEC" w:rsidRDefault="00B0569F" w:rsidP="009A2D4B">
            <w:pPr>
              <w:jc w:val="center"/>
              <w:rPr>
                <w:sz w:val="18"/>
              </w:rPr>
            </w:pPr>
            <w:r w:rsidRPr="002F6AEC">
              <w:rPr>
                <w:rFonts w:hint="eastAsia"/>
                <w:sz w:val="18"/>
              </w:rPr>
              <w:t>Amount of time spent at the school attended</w:t>
            </w:r>
          </w:p>
          <w:p w14:paraId="2A912C3C" w14:textId="77777777" w:rsidR="009A2D4B" w:rsidRPr="002F6AEC" w:rsidRDefault="009A2D4B" w:rsidP="009A2D4B">
            <w:pPr>
              <w:jc w:val="center"/>
              <w:rPr>
                <w:sz w:val="18"/>
              </w:rPr>
            </w:pPr>
          </w:p>
          <w:p w14:paraId="1E5AC733" w14:textId="77777777" w:rsidR="00B0569F" w:rsidRPr="002F6AEC" w:rsidRDefault="00B0569F" w:rsidP="009A2D4B">
            <w:pPr>
              <w:jc w:val="center"/>
              <w:rPr>
                <w:sz w:val="18"/>
              </w:rPr>
            </w:pPr>
            <w:r w:rsidRPr="002F6AEC">
              <w:rPr>
                <w:rFonts w:hint="eastAsia"/>
                <w:sz w:val="18"/>
              </w:rPr>
              <w:t>（修学年数）</w:t>
            </w:r>
          </w:p>
        </w:tc>
        <w:tc>
          <w:tcPr>
            <w:tcW w:w="2835" w:type="dxa"/>
            <w:vAlign w:val="center"/>
          </w:tcPr>
          <w:p w14:paraId="1B98BB5B" w14:textId="77777777" w:rsidR="00B0569F" w:rsidRPr="002F6AEC" w:rsidRDefault="00B0569F" w:rsidP="009A2D4B">
            <w:pPr>
              <w:jc w:val="center"/>
              <w:rPr>
                <w:sz w:val="18"/>
                <w:szCs w:val="18"/>
              </w:rPr>
            </w:pPr>
            <w:r w:rsidRPr="002F6AEC">
              <w:rPr>
                <w:rFonts w:hint="eastAsia"/>
                <w:sz w:val="18"/>
                <w:szCs w:val="18"/>
              </w:rPr>
              <w:t xml:space="preserve">Diploma or Degree </w:t>
            </w:r>
            <w:proofErr w:type="spellStart"/>
            <w:r w:rsidRPr="002F6AEC">
              <w:rPr>
                <w:rFonts w:hint="eastAsia"/>
                <w:sz w:val="18"/>
                <w:szCs w:val="18"/>
              </w:rPr>
              <w:t>awarded,Major</w:t>
            </w:r>
            <w:proofErr w:type="spellEnd"/>
            <w:r w:rsidRPr="002F6AEC">
              <w:rPr>
                <w:rFonts w:hint="eastAsia"/>
                <w:sz w:val="18"/>
                <w:szCs w:val="18"/>
              </w:rPr>
              <w:t xml:space="preserve"> subject</w:t>
            </w:r>
          </w:p>
          <w:p w14:paraId="4D586501" w14:textId="77777777" w:rsidR="00B0569F" w:rsidRPr="002F6AEC" w:rsidRDefault="00B0569F" w:rsidP="009A2D4B">
            <w:pPr>
              <w:jc w:val="center"/>
              <w:rPr>
                <w:sz w:val="18"/>
                <w:szCs w:val="18"/>
              </w:rPr>
            </w:pPr>
            <w:r w:rsidRPr="002F6AEC">
              <w:rPr>
                <w:rFonts w:hint="eastAsia"/>
                <w:sz w:val="18"/>
                <w:szCs w:val="18"/>
              </w:rPr>
              <w:t>（学位・資格，専攻科目）</w:t>
            </w:r>
          </w:p>
          <w:p w14:paraId="5327B420" w14:textId="77777777" w:rsidR="00B0569F" w:rsidRPr="002F6AEC" w:rsidRDefault="00B0569F" w:rsidP="009A2D4B">
            <w:pPr>
              <w:jc w:val="center"/>
              <w:rPr>
                <w:sz w:val="18"/>
                <w:szCs w:val="18"/>
              </w:rPr>
            </w:pPr>
            <w:r w:rsidRPr="002F6AEC">
              <w:rPr>
                <w:rFonts w:hint="eastAsia"/>
                <w:sz w:val="18"/>
                <w:szCs w:val="18"/>
              </w:rPr>
              <w:t xml:space="preserve">When taking leave of </w:t>
            </w:r>
            <w:proofErr w:type="spellStart"/>
            <w:r w:rsidRPr="002F6AEC">
              <w:rPr>
                <w:rFonts w:hint="eastAsia"/>
                <w:sz w:val="18"/>
                <w:szCs w:val="18"/>
              </w:rPr>
              <w:t>absence,the</w:t>
            </w:r>
            <w:proofErr w:type="spellEnd"/>
            <w:r w:rsidRPr="002F6AEC">
              <w:rPr>
                <w:rFonts w:hint="eastAsia"/>
                <w:sz w:val="18"/>
                <w:szCs w:val="18"/>
              </w:rPr>
              <w:t xml:space="preserve"> period and reason.</w:t>
            </w:r>
          </w:p>
          <w:p w14:paraId="35360485" w14:textId="77777777" w:rsidR="00B0569F" w:rsidRPr="002F6AEC" w:rsidRDefault="00B0569F" w:rsidP="009A2D4B">
            <w:pPr>
              <w:jc w:val="center"/>
            </w:pPr>
            <w:r w:rsidRPr="002F6AEC">
              <w:rPr>
                <w:rFonts w:hint="eastAsia"/>
                <w:sz w:val="18"/>
                <w:szCs w:val="18"/>
              </w:rPr>
              <w:t>（休学した場合はその期間・理由）</w:t>
            </w:r>
          </w:p>
        </w:tc>
      </w:tr>
      <w:tr w:rsidR="005C3D1F" w:rsidRPr="002F6AEC" w14:paraId="6F1C69D5" w14:textId="77777777" w:rsidTr="009A2D4B">
        <w:trPr>
          <w:trHeight w:val="1627"/>
        </w:trPr>
        <w:tc>
          <w:tcPr>
            <w:tcW w:w="2102" w:type="dxa"/>
            <w:vAlign w:val="center"/>
          </w:tcPr>
          <w:p w14:paraId="76E08985" w14:textId="77777777" w:rsidR="005C3D1F" w:rsidRPr="002F6AEC" w:rsidRDefault="005C3D1F" w:rsidP="005C3D1F">
            <w:pPr>
              <w:jc w:val="center"/>
              <w:rPr>
                <w:sz w:val="18"/>
              </w:rPr>
            </w:pPr>
            <w:r w:rsidRPr="002F6AEC">
              <w:rPr>
                <w:sz w:val="18"/>
              </w:rPr>
              <w:t xml:space="preserve">Elementary </w:t>
            </w:r>
            <w:r w:rsidRPr="002F6AEC">
              <w:rPr>
                <w:rFonts w:hint="eastAsia"/>
                <w:sz w:val="18"/>
              </w:rPr>
              <w:t>E</w:t>
            </w:r>
            <w:r w:rsidRPr="002F6AEC">
              <w:rPr>
                <w:sz w:val="18"/>
              </w:rPr>
              <w:t>ducation</w:t>
            </w:r>
          </w:p>
          <w:p w14:paraId="1F08B59E" w14:textId="77777777" w:rsidR="005C3D1F" w:rsidRPr="002F6AEC" w:rsidRDefault="005C3D1F" w:rsidP="005C3D1F">
            <w:pPr>
              <w:jc w:val="center"/>
              <w:rPr>
                <w:sz w:val="18"/>
              </w:rPr>
            </w:pPr>
            <w:r w:rsidRPr="002F6AEC">
              <w:rPr>
                <w:sz w:val="18"/>
              </w:rPr>
              <w:t>(</w:t>
            </w:r>
            <w:r w:rsidRPr="002F6AEC">
              <w:rPr>
                <w:rFonts w:hint="eastAsia"/>
                <w:sz w:val="18"/>
              </w:rPr>
              <w:t>初等教育</w:t>
            </w:r>
            <w:r w:rsidRPr="002F6AEC">
              <w:rPr>
                <w:sz w:val="18"/>
              </w:rPr>
              <w:t>)</w:t>
            </w:r>
          </w:p>
          <w:p w14:paraId="2C2C4372" w14:textId="77777777" w:rsidR="005C3D1F" w:rsidRPr="002F6AEC" w:rsidRDefault="005C3D1F" w:rsidP="005C3D1F">
            <w:pPr>
              <w:jc w:val="center"/>
              <w:rPr>
                <w:sz w:val="18"/>
              </w:rPr>
            </w:pPr>
          </w:p>
          <w:p w14:paraId="3924261C" w14:textId="77777777" w:rsidR="005C3D1F" w:rsidRPr="002F6AEC" w:rsidRDefault="005C3D1F" w:rsidP="005C3D1F">
            <w:pPr>
              <w:jc w:val="center"/>
              <w:rPr>
                <w:sz w:val="18"/>
              </w:rPr>
            </w:pPr>
            <w:r w:rsidRPr="002F6AEC">
              <w:rPr>
                <w:sz w:val="18"/>
              </w:rPr>
              <w:t xml:space="preserve">Elementary </w:t>
            </w:r>
            <w:r w:rsidRPr="002F6AEC">
              <w:rPr>
                <w:rFonts w:hint="eastAsia"/>
                <w:sz w:val="18"/>
              </w:rPr>
              <w:t>S</w:t>
            </w:r>
            <w:r w:rsidRPr="002F6AEC">
              <w:rPr>
                <w:sz w:val="18"/>
              </w:rPr>
              <w:t>chool</w:t>
            </w:r>
          </w:p>
          <w:p w14:paraId="3AD6D4C4" w14:textId="77777777" w:rsidR="005C3D1F" w:rsidRPr="002F6AEC" w:rsidRDefault="005C3D1F" w:rsidP="005C3D1F">
            <w:pPr>
              <w:jc w:val="center"/>
            </w:pPr>
            <w:r w:rsidRPr="002F6AEC">
              <w:rPr>
                <w:sz w:val="18"/>
              </w:rPr>
              <w:t>(</w:t>
            </w:r>
            <w:r w:rsidRPr="002F6AEC">
              <w:rPr>
                <w:rFonts w:hint="eastAsia"/>
                <w:sz w:val="18"/>
              </w:rPr>
              <w:t>小学校</w:t>
            </w:r>
            <w:r w:rsidRPr="002F6AEC">
              <w:rPr>
                <w:sz w:val="18"/>
              </w:rPr>
              <w:t>)</w:t>
            </w:r>
          </w:p>
        </w:tc>
        <w:tc>
          <w:tcPr>
            <w:tcW w:w="2142" w:type="dxa"/>
          </w:tcPr>
          <w:p w14:paraId="5EAD3FD0" w14:textId="77777777" w:rsidR="005C3D1F" w:rsidRPr="002F6AEC" w:rsidRDefault="005C3D1F">
            <w:pPr>
              <w:jc w:val="left"/>
              <w:rPr>
                <w:sz w:val="18"/>
              </w:rPr>
            </w:pPr>
            <w:r w:rsidRPr="002F6AEC">
              <w:rPr>
                <w:sz w:val="18"/>
              </w:rPr>
              <w:t>Name</w:t>
            </w:r>
          </w:p>
          <w:p w14:paraId="3775FBE2"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444CE777" w14:textId="77777777" w:rsidR="005C3D1F" w:rsidRPr="002F6AEC" w:rsidRDefault="005C3D1F">
            <w:pPr>
              <w:jc w:val="left"/>
              <w:rPr>
                <w:sz w:val="18"/>
              </w:rPr>
            </w:pPr>
          </w:p>
          <w:p w14:paraId="55589C51" w14:textId="77777777" w:rsidR="005C3D1F" w:rsidRPr="002F6AEC" w:rsidRDefault="005C3D1F">
            <w:pPr>
              <w:jc w:val="left"/>
              <w:rPr>
                <w:sz w:val="18"/>
              </w:rPr>
            </w:pPr>
            <w:r w:rsidRPr="002F6AEC">
              <w:rPr>
                <w:sz w:val="18"/>
              </w:rPr>
              <w:t>Location</w:t>
            </w:r>
          </w:p>
          <w:p w14:paraId="4371B255"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7BD337B9" w14:textId="77777777" w:rsidR="005C3D1F" w:rsidRPr="002F6AEC" w:rsidRDefault="005C3D1F" w:rsidP="005C3D1F">
            <w:pPr>
              <w:jc w:val="left"/>
              <w:rPr>
                <w:sz w:val="18"/>
              </w:rPr>
            </w:pPr>
            <w:r w:rsidRPr="002F6AEC">
              <w:rPr>
                <w:sz w:val="18"/>
              </w:rPr>
              <w:t>From</w:t>
            </w:r>
          </w:p>
          <w:p w14:paraId="710DB408"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35C0929D" w14:textId="77777777" w:rsidR="005C3D1F" w:rsidRPr="002F6AEC" w:rsidRDefault="005C3D1F" w:rsidP="005C3D1F">
            <w:pPr>
              <w:jc w:val="left"/>
              <w:rPr>
                <w:sz w:val="18"/>
              </w:rPr>
            </w:pPr>
          </w:p>
          <w:p w14:paraId="37C566AE" w14:textId="77777777" w:rsidR="005C3D1F" w:rsidRPr="002F6AEC" w:rsidRDefault="005C3D1F" w:rsidP="005C3D1F">
            <w:pPr>
              <w:jc w:val="left"/>
              <w:rPr>
                <w:sz w:val="18"/>
              </w:rPr>
            </w:pPr>
            <w:r w:rsidRPr="002F6AEC">
              <w:rPr>
                <w:sz w:val="18"/>
              </w:rPr>
              <w:t>To</w:t>
            </w:r>
          </w:p>
          <w:p w14:paraId="2B00EC4A"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5D75ACDF" w14:textId="77777777" w:rsidR="005C3D1F" w:rsidRPr="002F6AEC" w:rsidRDefault="005C3D1F" w:rsidP="005C3D1F">
            <w:pPr>
              <w:ind w:firstLineChars="450" w:firstLine="810"/>
              <w:jc w:val="left"/>
              <w:rPr>
                <w:sz w:val="18"/>
              </w:rPr>
            </w:pPr>
            <w:r w:rsidRPr="002F6AEC">
              <w:rPr>
                <w:rFonts w:hint="eastAsia"/>
                <w:sz w:val="18"/>
              </w:rPr>
              <w:t>years</w:t>
            </w:r>
          </w:p>
          <w:p w14:paraId="0675C6A0"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6F5192E8" w14:textId="77777777" w:rsidR="005C3D1F" w:rsidRPr="002F6AEC" w:rsidRDefault="005C3D1F">
            <w:pPr>
              <w:jc w:val="left"/>
              <w:rPr>
                <w:sz w:val="18"/>
              </w:rPr>
            </w:pPr>
          </w:p>
          <w:p w14:paraId="277DC39F" w14:textId="77777777" w:rsidR="005C3D1F" w:rsidRPr="002F6AEC" w:rsidRDefault="005C3D1F" w:rsidP="005C3D1F">
            <w:pPr>
              <w:ind w:firstLineChars="450" w:firstLine="810"/>
              <w:jc w:val="left"/>
              <w:rPr>
                <w:sz w:val="18"/>
              </w:rPr>
            </w:pPr>
            <w:r w:rsidRPr="002F6AEC">
              <w:rPr>
                <w:rFonts w:hint="eastAsia"/>
                <w:sz w:val="18"/>
              </w:rPr>
              <w:t>and</w:t>
            </w:r>
          </w:p>
          <w:p w14:paraId="1EC66FA0"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3DB4FDD4"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637A8A66" w14:textId="77777777" w:rsidR="005C3D1F" w:rsidRPr="002F6AEC" w:rsidRDefault="005C3D1F">
            <w:pPr>
              <w:pStyle w:val="a7"/>
            </w:pPr>
          </w:p>
        </w:tc>
      </w:tr>
      <w:tr w:rsidR="005C3D1F" w:rsidRPr="002F6AEC" w14:paraId="19FA9FA7" w14:textId="77777777" w:rsidTr="009A2D4B">
        <w:trPr>
          <w:trHeight w:val="1641"/>
        </w:trPr>
        <w:tc>
          <w:tcPr>
            <w:tcW w:w="2102" w:type="dxa"/>
            <w:tcBorders>
              <w:bottom w:val="single" w:sz="4" w:space="0" w:color="auto"/>
            </w:tcBorders>
            <w:vAlign w:val="center"/>
          </w:tcPr>
          <w:p w14:paraId="3014F71B" w14:textId="77777777" w:rsidR="005C3D1F" w:rsidRPr="002F6AEC" w:rsidRDefault="005C3D1F" w:rsidP="005C3D1F">
            <w:pPr>
              <w:jc w:val="center"/>
              <w:rPr>
                <w:sz w:val="18"/>
              </w:rPr>
            </w:pPr>
            <w:r w:rsidRPr="002F6AEC">
              <w:rPr>
                <w:sz w:val="18"/>
              </w:rPr>
              <w:t>Secondary</w:t>
            </w:r>
            <w:r w:rsidRPr="002F6AEC">
              <w:rPr>
                <w:rFonts w:hint="eastAsia"/>
                <w:sz w:val="18"/>
              </w:rPr>
              <w:t xml:space="preserve"> </w:t>
            </w:r>
            <w:r w:rsidRPr="002F6AEC">
              <w:rPr>
                <w:sz w:val="18"/>
              </w:rPr>
              <w:t>Education (</w:t>
            </w:r>
            <w:r w:rsidRPr="002F6AEC">
              <w:rPr>
                <w:rFonts w:hint="eastAsia"/>
                <w:sz w:val="18"/>
              </w:rPr>
              <w:t>中等教育</w:t>
            </w:r>
            <w:r w:rsidRPr="002F6AEC">
              <w:rPr>
                <w:sz w:val="18"/>
              </w:rPr>
              <w:t>)</w:t>
            </w:r>
          </w:p>
          <w:p w14:paraId="2F58A1D9" w14:textId="77777777" w:rsidR="005C3D1F" w:rsidRPr="002F6AEC" w:rsidRDefault="005C3D1F" w:rsidP="005C3D1F">
            <w:pPr>
              <w:jc w:val="center"/>
              <w:rPr>
                <w:sz w:val="18"/>
              </w:rPr>
            </w:pPr>
          </w:p>
          <w:p w14:paraId="7645CFE8" w14:textId="77777777" w:rsidR="005C3D1F" w:rsidRPr="002F6AEC" w:rsidRDefault="005C3D1F" w:rsidP="005C3D1F">
            <w:pPr>
              <w:jc w:val="center"/>
              <w:rPr>
                <w:sz w:val="18"/>
              </w:rPr>
            </w:pPr>
            <w:r w:rsidRPr="002F6AEC">
              <w:rPr>
                <w:rFonts w:hint="eastAsia"/>
                <w:sz w:val="18"/>
              </w:rPr>
              <w:t>Lower Secondary School</w:t>
            </w:r>
          </w:p>
          <w:p w14:paraId="6F45DB75" w14:textId="77777777" w:rsidR="005C3D1F" w:rsidRPr="002F6AEC" w:rsidRDefault="005C3D1F" w:rsidP="005C3D1F">
            <w:pPr>
              <w:jc w:val="center"/>
              <w:rPr>
                <w:sz w:val="18"/>
              </w:rPr>
            </w:pPr>
            <w:r w:rsidRPr="002F6AEC">
              <w:rPr>
                <w:rFonts w:hint="eastAsia"/>
                <w:sz w:val="18"/>
              </w:rPr>
              <w:t>（中学）</w:t>
            </w:r>
          </w:p>
        </w:tc>
        <w:tc>
          <w:tcPr>
            <w:tcW w:w="2142" w:type="dxa"/>
          </w:tcPr>
          <w:p w14:paraId="66011229" w14:textId="77777777" w:rsidR="005C3D1F" w:rsidRPr="002F6AEC" w:rsidRDefault="005C3D1F" w:rsidP="005C3D1F">
            <w:pPr>
              <w:jc w:val="left"/>
              <w:rPr>
                <w:sz w:val="18"/>
              </w:rPr>
            </w:pPr>
            <w:r w:rsidRPr="002F6AEC">
              <w:rPr>
                <w:sz w:val="18"/>
              </w:rPr>
              <w:t>Name</w:t>
            </w:r>
          </w:p>
          <w:p w14:paraId="52229612" w14:textId="77777777"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14:paraId="13E40EF4" w14:textId="77777777" w:rsidR="005C3D1F" w:rsidRPr="002F6AEC" w:rsidRDefault="005C3D1F" w:rsidP="005C3D1F">
            <w:pPr>
              <w:jc w:val="left"/>
              <w:rPr>
                <w:sz w:val="18"/>
              </w:rPr>
            </w:pPr>
          </w:p>
          <w:p w14:paraId="2F1E5506" w14:textId="77777777" w:rsidR="005C3D1F" w:rsidRPr="002F6AEC" w:rsidRDefault="005C3D1F" w:rsidP="005C3D1F">
            <w:pPr>
              <w:jc w:val="left"/>
              <w:rPr>
                <w:sz w:val="18"/>
              </w:rPr>
            </w:pPr>
            <w:r w:rsidRPr="002F6AEC">
              <w:rPr>
                <w:sz w:val="18"/>
              </w:rPr>
              <w:t>Location</w:t>
            </w:r>
          </w:p>
          <w:p w14:paraId="39B08B5D" w14:textId="77777777"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44DF53DD" w14:textId="77777777" w:rsidR="005C3D1F" w:rsidRPr="002F6AEC" w:rsidRDefault="005C3D1F" w:rsidP="005C3D1F">
            <w:pPr>
              <w:jc w:val="left"/>
              <w:rPr>
                <w:sz w:val="18"/>
              </w:rPr>
            </w:pPr>
            <w:r w:rsidRPr="002F6AEC">
              <w:rPr>
                <w:sz w:val="18"/>
              </w:rPr>
              <w:t>From</w:t>
            </w:r>
          </w:p>
          <w:p w14:paraId="46A12066"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2E64BE1A" w14:textId="77777777" w:rsidR="005C3D1F" w:rsidRPr="002F6AEC" w:rsidRDefault="005C3D1F" w:rsidP="005C3D1F">
            <w:pPr>
              <w:jc w:val="left"/>
              <w:rPr>
                <w:sz w:val="18"/>
              </w:rPr>
            </w:pPr>
          </w:p>
          <w:p w14:paraId="69DDA523" w14:textId="77777777" w:rsidR="005C3D1F" w:rsidRPr="002F6AEC" w:rsidRDefault="005C3D1F" w:rsidP="005C3D1F">
            <w:pPr>
              <w:jc w:val="left"/>
              <w:rPr>
                <w:sz w:val="18"/>
              </w:rPr>
            </w:pPr>
            <w:r w:rsidRPr="002F6AEC">
              <w:rPr>
                <w:sz w:val="18"/>
              </w:rPr>
              <w:t>To</w:t>
            </w:r>
          </w:p>
          <w:p w14:paraId="77152AAB" w14:textId="77777777" w:rsidR="005C3D1F" w:rsidRPr="002F6AEC" w:rsidRDefault="005C3D1F" w:rsidP="005C3D1F">
            <w:pPr>
              <w:ind w:right="720"/>
              <w:rPr>
                <w:sz w:val="18"/>
              </w:rPr>
            </w:pPr>
            <w:r w:rsidRPr="002F6AEC">
              <w:rPr>
                <w:sz w:val="18"/>
              </w:rPr>
              <w:t>(</w:t>
            </w:r>
            <w:r w:rsidRPr="002F6AEC">
              <w:rPr>
                <w:rFonts w:hint="eastAsia"/>
                <w:sz w:val="18"/>
              </w:rPr>
              <w:t>卒業</w:t>
            </w:r>
            <w:r w:rsidRPr="002F6AEC">
              <w:rPr>
                <w:sz w:val="18"/>
              </w:rPr>
              <w:t>)</w:t>
            </w:r>
          </w:p>
        </w:tc>
        <w:tc>
          <w:tcPr>
            <w:tcW w:w="1560" w:type="dxa"/>
          </w:tcPr>
          <w:p w14:paraId="0212E51A" w14:textId="77777777" w:rsidR="005C3D1F" w:rsidRPr="002F6AEC" w:rsidRDefault="005C3D1F" w:rsidP="005C3D1F">
            <w:pPr>
              <w:ind w:firstLineChars="450" w:firstLine="810"/>
              <w:jc w:val="left"/>
              <w:rPr>
                <w:sz w:val="18"/>
              </w:rPr>
            </w:pPr>
            <w:r w:rsidRPr="002F6AEC">
              <w:rPr>
                <w:rFonts w:hint="eastAsia"/>
                <w:sz w:val="18"/>
              </w:rPr>
              <w:t>years</w:t>
            </w:r>
          </w:p>
          <w:p w14:paraId="29EBB70A"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52D9D4FF" w14:textId="77777777" w:rsidR="005C3D1F" w:rsidRPr="002F6AEC" w:rsidRDefault="005C3D1F" w:rsidP="005C3D1F">
            <w:pPr>
              <w:jc w:val="left"/>
              <w:rPr>
                <w:sz w:val="18"/>
              </w:rPr>
            </w:pPr>
          </w:p>
          <w:p w14:paraId="09CD2DBB" w14:textId="77777777" w:rsidR="005C3D1F" w:rsidRPr="002F6AEC" w:rsidRDefault="005C3D1F" w:rsidP="005C3D1F">
            <w:pPr>
              <w:ind w:firstLineChars="450" w:firstLine="810"/>
              <w:jc w:val="left"/>
              <w:rPr>
                <w:sz w:val="18"/>
              </w:rPr>
            </w:pPr>
            <w:r w:rsidRPr="002F6AEC">
              <w:rPr>
                <w:rFonts w:hint="eastAsia"/>
                <w:sz w:val="18"/>
              </w:rPr>
              <w:t>and</w:t>
            </w:r>
          </w:p>
          <w:p w14:paraId="1F601269"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43AF17D1"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2F318651" w14:textId="77777777" w:rsidR="005C3D1F" w:rsidRPr="002F6AEC" w:rsidRDefault="005C3D1F">
            <w:pPr>
              <w:jc w:val="left"/>
            </w:pPr>
          </w:p>
        </w:tc>
      </w:tr>
      <w:tr w:rsidR="005C3D1F" w:rsidRPr="002F6AEC" w14:paraId="24EFBC7B" w14:textId="77777777" w:rsidTr="009A2D4B">
        <w:trPr>
          <w:trHeight w:val="1642"/>
        </w:trPr>
        <w:tc>
          <w:tcPr>
            <w:tcW w:w="2102" w:type="dxa"/>
            <w:tcBorders>
              <w:top w:val="single" w:sz="4" w:space="0" w:color="auto"/>
            </w:tcBorders>
            <w:vAlign w:val="center"/>
          </w:tcPr>
          <w:p w14:paraId="3ECB956C" w14:textId="77777777" w:rsidR="005C3D1F" w:rsidRPr="002F6AEC" w:rsidRDefault="005C3D1F" w:rsidP="009A2D4B">
            <w:pPr>
              <w:jc w:val="center"/>
              <w:rPr>
                <w:sz w:val="18"/>
              </w:rPr>
            </w:pPr>
            <w:r w:rsidRPr="002F6AEC">
              <w:rPr>
                <w:rFonts w:hint="eastAsia"/>
                <w:sz w:val="18"/>
              </w:rPr>
              <w:t>Upper Secondary School</w:t>
            </w:r>
          </w:p>
          <w:p w14:paraId="23301C37" w14:textId="77777777" w:rsidR="005C3D1F" w:rsidRPr="002F6AEC" w:rsidRDefault="005C3D1F" w:rsidP="009A2D4B">
            <w:pPr>
              <w:jc w:val="center"/>
              <w:rPr>
                <w:sz w:val="18"/>
              </w:rPr>
            </w:pPr>
            <w:r w:rsidRPr="002F6AEC">
              <w:rPr>
                <w:rFonts w:hint="eastAsia"/>
                <w:sz w:val="18"/>
              </w:rPr>
              <w:t>（高校）</w:t>
            </w:r>
          </w:p>
        </w:tc>
        <w:tc>
          <w:tcPr>
            <w:tcW w:w="2142" w:type="dxa"/>
          </w:tcPr>
          <w:p w14:paraId="07B72481" w14:textId="77777777" w:rsidR="005C3D1F" w:rsidRPr="002F6AEC" w:rsidRDefault="005C3D1F" w:rsidP="005C3D1F">
            <w:pPr>
              <w:jc w:val="left"/>
              <w:rPr>
                <w:sz w:val="18"/>
              </w:rPr>
            </w:pPr>
            <w:r w:rsidRPr="002F6AEC">
              <w:rPr>
                <w:sz w:val="18"/>
              </w:rPr>
              <w:t>Name</w:t>
            </w:r>
          </w:p>
          <w:p w14:paraId="18001706" w14:textId="77777777"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14:paraId="567FF075" w14:textId="77777777" w:rsidR="005C3D1F" w:rsidRPr="002F6AEC" w:rsidRDefault="005C3D1F" w:rsidP="005C3D1F">
            <w:pPr>
              <w:jc w:val="left"/>
              <w:rPr>
                <w:sz w:val="18"/>
              </w:rPr>
            </w:pPr>
          </w:p>
          <w:p w14:paraId="0538A9F3" w14:textId="77777777" w:rsidR="005C3D1F" w:rsidRPr="002F6AEC" w:rsidRDefault="005C3D1F" w:rsidP="005C3D1F">
            <w:pPr>
              <w:jc w:val="left"/>
              <w:rPr>
                <w:sz w:val="18"/>
              </w:rPr>
            </w:pPr>
            <w:r w:rsidRPr="002F6AEC">
              <w:rPr>
                <w:sz w:val="18"/>
              </w:rPr>
              <w:t>Location</w:t>
            </w:r>
          </w:p>
          <w:p w14:paraId="69DC82E7" w14:textId="77777777"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4B96B787" w14:textId="77777777" w:rsidR="005C3D1F" w:rsidRPr="002F6AEC" w:rsidRDefault="005C3D1F" w:rsidP="005C3D1F">
            <w:pPr>
              <w:jc w:val="left"/>
              <w:rPr>
                <w:sz w:val="18"/>
              </w:rPr>
            </w:pPr>
            <w:r w:rsidRPr="002F6AEC">
              <w:rPr>
                <w:sz w:val="18"/>
              </w:rPr>
              <w:t>From</w:t>
            </w:r>
          </w:p>
          <w:p w14:paraId="700B8730"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054E31C7" w14:textId="77777777" w:rsidR="005C3D1F" w:rsidRPr="002F6AEC" w:rsidRDefault="005C3D1F" w:rsidP="005C3D1F">
            <w:pPr>
              <w:jc w:val="left"/>
              <w:rPr>
                <w:sz w:val="18"/>
              </w:rPr>
            </w:pPr>
          </w:p>
          <w:p w14:paraId="23D86427" w14:textId="77777777" w:rsidR="005C3D1F" w:rsidRPr="002F6AEC" w:rsidRDefault="005C3D1F" w:rsidP="005C3D1F">
            <w:pPr>
              <w:jc w:val="left"/>
              <w:rPr>
                <w:sz w:val="18"/>
              </w:rPr>
            </w:pPr>
            <w:r w:rsidRPr="002F6AEC">
              <w:rPr>
                <w:sz w:val="18"/>
              </w:rPr>
              <w:t>To</w:t>
            </w:r>
          </w:p>
          <w:p w14:paraId="3F87033C"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3993F12F" w14:textId="77777777" w:rsidR="005C3D1F" w:rsidRPr="002F6AEC" w:rsidRDefault="005C3D1F" w:rsidP="005C3D1F">
            <w:pPr>
              <w:ind w:firstLineChars="450" w:firstLine="810"/>
              <w:jc w:val="left"/>
              <w:rPr>
                <w:sz w:val="18"/>
              </w:rPr>
            </w:pPr>
            <w:r w:rsidRPr="002F6AEC">
              <w:rPr>
                <w:rFonts w:hint="eastAsia"/>
                <w:sz w:val="18"/>
              </w:rPr>
              <w:t>years</w:t>
            </w:r>
          </w:p>
          <w:p w14:paraId="7B98707C"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22205224" w14:textId="77777777" w:rsidR="005C3D1F" w:rsidRPr="002F6AEC" w:rsidRDefault="005C3D1F" w:rsidP="005C3D1F">
            <w:pPr>
              <w:jc w:val="left"/>
              <w:rPr>
                <w:sz w:val="18"/>
              </w:rPr>
            </w:pPr>
          </w:p>
          <w:p w14:paraId="4CFBE3C1" w14:textId="77777777" w:rsidR="005C3D1F" w:rsidRPr="002F6AEC" w:rsidRDefault="005C3D1F" w:rsidP="005C3D1F">
            <w:pPr>
              <w:ind w:firstLineChars="450" w:firstLine="810"/>
              <w:jc w:val="left"/>
              <w:rPr>
                <w:sz w:val="18"/>
              </w:rPr>
            </w:pPr>
            <w:r w:rsidRPr="002F6AEC">
              <w:rPr>
                <w:rFonts w:hint="eastAsia"/>
                <w:sz w:val="18"/>
              </w:rPr>
              <w:t>and</w:t>
            </w:r>
          </w:p>
          <w:p w14:paraId="765D3130"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7034E29D"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37E69BB2" w14:textId="77777777" w:rsidR="005C3D1F" w:rsidRPr="002F6AEC" w:rsidRDefault="005C3D1F">
            <w:pPr>
              <w:jc w:val="left"/>
            </w:pPr>
          </w:p>
        </w:tc>
      </w:tr>
      <w:tr w:rsidR="005C3D1F" w:rsidRPr="002F6AEC" w14:paraId="11224573" w14:textId="77777777" w:rsidTr="009A2D4B">
        <w:trPr>
          <w:trHeight w:val="1628"/>
        </w:trPr>
        <w:tc>
          <w:tcPr>
            <w:tcW w:w="2102" w:type="dxa"/>
            <w:vAlign w:val="center"/>
          </w:tcPr>
          <w:p w14:paraId="1C1E72BC" w14:textId="77777777" w:rsidR="005C3D1F" w:rsidRPr="002F6AEC" w:rsidRDefault="005C3D1F" w:rsidP="009A2D4B">
            <w:pPr>
              <w:jc w:val="center"/>
              <w:rPr>
                <w:sz w:val="18"/>
              </w:rPr>
            </w:pPr>
            <w:r w:rsidRPr="002F6AEC">
              <w:rPr>
                <w:sz w:val="18"/>
              </w:rPr>
              <w:t>Higher Education</w:t>
            </w:r>
          </w:p>
          <w:p w14:paraId="572444AD" w14:textId="77777777" w:rsidR="005C3D1F" w:rsidRPr="002F6AEC" w:rsidRDefault="005C3D1F" w:rsidP="009A2D4B">
            <w:pPr>
              <w:jc w:val="center"/>
              <w:rPr>
                <w:sz w:val="18"/>
              </w:rPr>
            </w:pPr>
            <w:r w:rsidRPr="002F6AEC">
              <w:rPr>
                <w:sz w:val="18"/>
              </w:rPr>
              <w:t>(</w:t>
            </w:r>
            <w:r w:rsidRPr="002F6AEC">
              <w:rPr>
                <w:rFonts w:hint="eastAsia"/>
                <w:sz w:val="18"/>
              </w:rPr>
              <w:t>高等教育</w:t>
            </w:r>
            <w:r w:rsidRPr="002F6AEC">
              <w:rPr>
                <w:sz w:val="18"/>
              </w:rPr>
              <w:t>)</w:t>
            </w:r>
          </w:p>
          <w:p w14:paraId="256B8B66" w14:textId="77777777" w:rsidR="005C3D1F" w:rsidRPr="002F6AEC" w:rsidRDefault="005C3D1F" w:rsidP="009A2D4B">
            <w:pPr>
              <w:jc w:val="center"/>
              <w:rPr>
                <w:sz w:val="18"/>
              </w:rPr>
            </w:pPr>
          </w:p>
          <w:p w14:paraId="29CF86C5" w14:textId="77777777" w:rsidR="005C3D1F" w:rsidRPr="002F6AEC" w:rsidRDefault="005C3D1F" w:rsidP="009A2D4B">
            <w:pPr>
              <w:jc w:val="center"/>
              <w:rPr>
                <w:sz w:val="18"/>
              </w:rPr>
            </w:pPr>
            <w:r w:rsidRPr="002F6AEC">
              <w:rPr>
                <w:sz w:val="18"/>
              </w:rPr>
              <w:t>Undergraduate Level</w:t>
            </w:r>
          </w:p>
          <w:p w14:paraId="19720EAF" w14:textId="77777777" w:rsidR="005C3D1F" w:rsidRPr="002F6AEC" w:rsidRDefault="005C3D1F" w:rsidP="009A2D4B">
            <w:pPr>
              <w:jc w:val="center"/>
              <w:rPr>
                <w:sz w:val="18"/>
              </w:rPr>
            </w:pPr>
            <w:r w:rsidRPr="002F6AEC">
              <w:rPr>
                <w:sz w:val="18"/>
              </w:rPr>
              <w:t>(</w:t>
            </w:r>
            <w:r w:rsidRPr="002F6AEC">
              <w:rPr>
                <w:rFonts w:hint="eastAsia"/>
                <w:sz w:val="18"/>
              </w:rPr>
              <w:t>大学</w:t>
            </w:r>
            <w:r w:rsidRPr="002F6AEC">
              <w:rPr>
                <w:sz w:val="18"/>
              </w:rPr>
              <w:t>)</w:t>
            </w:r>
          </w:p>
        </w:tc>
        <w:tc>
          <w:tcPr>
            <w:tcW w:w="2142" w:type="dxa"/>
          </w:tcPr>
          <w:p w14:paraId="47A9FE41" w14:textId="77777777" w:rsidR="005C3D1F" w:rsidRPr="002F6AEC" w:rsidRDefault="005C3D1F">
            <w:pPr>
              <w:jc w:val="left"/>
              <w:rPr>
                <w:sz w:val="18"/>
              </w:rPr>
            </w:pPr>
            <w:r w:rsidRPr="002F6AEC">
              <w:rPr>
                <w:sz w:val="18"/>
              </w:rPr>
              <w:t>Name</w:t>
            </w:r>
          </w:p>
          <w:p w14:paraId="5F8BE3AB"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14AA1215" w14:textId="77777777" w:rsidR="005C3D1F" w:rsidRPr="002F6AEC" w:rsidRDefault="005C3D1F">
            <w:pPr>
              <w:jc w:val="left"/>
              <w:rPr>
                <w:sz w:val="18"/>
              </w:rPr>
            </w:pPr>
          </w:p>
          <w:p w14:paraId="5B8465E0" w14:textId="77777777" w:rsidR="005C3D1F" w:rsidRPr="002F6AEC" w:rsidRDefault="005C3D1F">
            <w:pPr>
              <w:jc w:val="left"/>
              <w:rPr>
                <w:sz w:val="18"/>
              </w:rPr>
            </w:pPr>
            <w:r w:rsidRPr="002F6AEC">
              <w:rPr>
                <w:sz w:val="18"/>
              </w:rPr>
              <w:t>Location</w:t>
            </w:r>
          </w:p>
          <w:p w14:paraId="01452FB3"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56439A07" w14:textId="77777777" w:rsidR="005C3D1F" w:rsidRPr="002F6AEC" w:rsidRDefault="005C3D1F" w:rsidP="005C3D1F">
            <w:pPr>
              <w:jc w:val="left"/>
              <w:rPr>
                <w:sz w:val="18"/>
              </w:rPr>
            </w:pPr>
            <w:r w:rsidRPr="002F6AEC">
              <w:rPr>
                <w:sz w:val="18"/>
              </w:rPr>
              <w:t>From</w:t>
            </w:r>
          </w:p>
          <w:p w14:paraId="7A78DAA1"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096840DC" w14:textId="77777777" w:rsidR="005C3D1F" w:rsidRPr="002F6AEC" w:rsidRDefault="005C3D1F" w:rsidP="005C3D1F">
            <w:pPr>
              <w:jc w:val="left"/>
              <w:rPr>
                <w:sz w:val="18"/>
              </w:rPr>
            </w:pPr>
          </w:p>
          <w:p w14:paraId="7F8D00D3" w14:textId="77777777" w:rsidR="005C3D1F" w:rsidRPr="002F6AEC" w:rsidRDefault="005C3D1F" w:rsidP="005C3D1F">
            <w:pPr>
              <w:jc w:val="left"/>
              <w:rPr>
                <w:sz w:val="18"/>
              </w:rPr>
            </w:pPr>
            <w:r w:rsidRPr="002F6AEC">
              <w:rPr>
                <w:sz w:val="18"/>
              </w:rPr>
              <w:t>To</w:t>
            </w:r>
          </w:p>
          <w:p w14:paraId="5F6594BD"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5707FAB0" w14:textId="77777777" w:rsidR="005C3D1F" w:rsidRPr="002F6AEC" w:rsidRDefault="005C3D1F" w:rsidP="005C3D1F">
            <w:pPr>
              <w:ind w:firstLineChars="450" w:firstLine="810"/>
              <w:jc w:val="left"/>
              <w:rPr>
                <w:sz w:val="18"/>
              </w:rPr>
            </w:pPr>
            <w:r w:rsidRPr="002F6AEC">
              <w:rPr>
                <w:rFonts w:hint="eastAsia"/>
                <w:sz w:val="18"/>
              </w:rPr>
              <w:t>years</w:t>
            </w:r>
          </w:p>
          <w:p w14:paraId="68291E95"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0C872282" w14:textId="77777777" w:rsidR="005C3D1F" w:rsidRPr="002F6AEC" w:rsidRDefault="005C3D1F" w:rsidP="005C3D1F">
            <w:pPr>
              <w:jc w:val="left"/>
              <w:rPr>
                <w:sz w:val="18"/>
              </w:rPr>
            </w:pPr>
          </w:p>
          <w:p w14:paraId="374389AD" w14:textId="77777777" w:rsidR="005C3D1F" w:rsidRPr="002F6AEC" w:rsidRDefault="005C3D1F" w:rsidP="005C3D1F">
            <w:pPr>
              <w:ind w:firstLineChars="450" w:firstLine="810"/>
              <w:jc w:val="left"/>
              <w:rPr>
                <w:sz w:val="18"/>
              </w:rPr>
            </w:pPr>
            <w:r w:rsidRPr="002F6AEC">
              <w:rPr>
                <w:rFonts w:hint="eastAsia"/>
                <w:sz w:val="18"/>
              </w:rPr>
              <w:t>and</w:t>
            </w:r>
          </w:p>
          <w:p w14:paraId="35059162"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31A726C8"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748799C0" w14:textId="77777777" w:rsidR="005C3D1F" w:rsidRPr="002F6AEC" w:rsidRDefault="005C3D1F">
            <w:pPr>
              <w:jc w:val="left"/>
            </w:pPr>
          </w:p>
        </w:tc>
      </w:tr>
      <w:tr w:rsidR="005C3D1F" w:rsidRPr="002F6AEC" w14:paraId="38761C17" w14:textId="77777777" w:rsidTr="009A2D4B">
        <w:trPr>
          <w:trHeight w:val="1683"/>
        </w:trPr>
        <w:tc>
          <w:tcPr>
            <w:tcW w:w="2102" w:type="dxa"/>
            <w:vAlign w:val="center"/>
          </w:tcPr>
          <w:p w14:paraId="6ACF196D" w14:textId="77777777" w:rsidR="005C3D1F" w:rsidRPr="002F6AEC" w:rsidRDefault="005C3D1F" w:rsidP="009A2D4B">
            <w:pPr>
              <w:jc w:val="center"/>
              <w:rPr>
                <w:sz w:val="18"/>
              </w:rPr>
            </w:pPr>
            <w:r w:rsidRPr="002F6AEC">
              <w:rPr>
                <w:sz w:val="18"/>
              </w:rPr>
              <w:t>Graduate Level</w:t>
            </w:r>
          </w:p>
          <w:p w14:paraId="260F63D5" w14:textId="77777777" w:rsidR="005C3D1F" w:rsidRPr="002F6AEC" w:rsidRDefault="005C3D1F" w:rsidP="009A2D4B">
            <w:pPr>
              <w:jc w:val="center"/>
              <w:rPr>
                <w:sz w:val="18"/>
              </w:rPr>
            </w:pPr>
            <w:r w:rsidRPr="002F6AEC">
              <w:rPr>
                <w:sz w:val="18"/>
              </w:rPr>
              <w:t>(</w:t>
            </w:r>
            <w:r w:rsidRPr="002F6AEC">
              <w:rPr>
                <w:rFonts w:hint="eastAsia"/>
                <w:sz w:val="18"/>
              </w:rPr>
              <w:t>大学院</w:t>
            </w:r>
            <w:r w:rsidRPr="002F6AEC">
              <w:rPr>
                <w:sz w:val="18"/>
              </w:rPr>
              <w:t>)</w:t>
            </w:r>
          </w:p>
        </w:tc>
        <w:tc>
          <w:tcPr>
            <w:tcW w:w="2142" w:type="dxa"/>
          </w:tcPr>
          <w:p w14:paraId="3775B853" w14:textId="77777777" w:rsidR="005C3D1F" w:rsidRPr="002F6AEC" w:rsidRDefault="005C3D1F">
            <w:pPr>
              <w:jc w:val="left"/>
              <w:rPr>
                <w:sz w:val="18"/>
              </w:rPr>
            </w:pPr>
            <w:r w:rsidRPr="002F6AEC">
              <w:rPr>
                <w:sz w:val="18"/>
              </w:rPr>
              <w:t>Name</w:t>
            </w:r>
          </w:p>
          <w:p w14:paraId="3A2D08BE"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6CB52A87" w14:textId="77777777" w:rsidR="005C3D1F" w:rsidRPr="002F6AEC" w:rsidRDefault="005C3D1F">
            <w:pPr>
              <w:jc w:val="left"/>
              <w:rPr>
                <w:sz w:val="18"/>
              </w:rPr>
            </w:pPr>
          </w:p>
          <w:p w14:paraId="7D2D5E26" w14:textId="77777777" w:rsidR="005C3D1F" w:rsidRPr="002F6AEC" w:rsidRDefault="005C3D1F">
            <w:pPr>
              <w:jc w:val="left"/>
              <w:rPr>
                <w:sz w:val="18"/>
              </w:rPr>
            </w:pPr>
            <w:r w:rsidRPr="002F6AEC">
              <w:rPr>
                <w:sz w:val="18"/>
              </w:rPr>
              <w:t>Location</w:t>
            </w:r>
          </w:p>
          <w:p w14:paraId="5081C13A"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1CDEBDCA" w14:textId="77777777" w:rsidR="005C3D1F" w:rsidRPr="002F6AEC" w:rsidRDefault="005C3D1F" w:rsidP="005C3D1F">
            <w:pPr>
              <w:jc w:val="left"/>
              <w:rPr>
                <w:sz w:val="18"/>
              </w:rPr>
            </w:pPr>
            <w:r w:rsidRPr="002F6AEC">
              <w:rPr>
                <w:sz w:val="18"/>
              </w:rPr>
              <w:t>From</w:t>
            </w:r>
          </w:p>
          <w:p w14:paraId="2823C18E"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7EC52FE3" w14:textId="77777777" w:rsidR="005C3D1F" w:rsidRPr="002F6AEC" w:rsidRDefault="005C3D1F" w:rsidP="005C3D1F">
            <w:pPr>
              <w:jc w:val="left"/>
              <w:rPr>
                <w:sz w:val="18"/>
              </w:rPr>
            </w:pPr>
          </w:p>
          <w:p w14:paraId="6DCB065B" w14:textId="77777777" w:rsidR="005C3D1F" w:rsidRPr="002F6AEC" w:rsidRDefault="005C3D1F" w:rsidP="005C3D1F">
            <w:pPr>
              <w:jc w:val="left"/>
              <w:rPr>
                <w:sz w:val="18"/>
              </w:rPr>
            </w:pPr>
            <w:r w:rsidRPr="002F6AEC">
              <w:rPr>
                <w:sz w:val="18"/>
              </w:rPr>
              <w:t>To</w:t>
            </w:r>
          </w:p>
          <w:p w14:paraId="20BFCAAB"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78CED477" w14:textId="77777777" w:rsidR="005C3D1F" w:rsidRPr="002F6AEC" w:rsidRDefault="005C3D1F" w:rsidP="005C3D1F">
            <w:pPr>
              <w:ind w:firstLineChars="450" w:firstLine="810"/>
              <w:jc w:val="left"/>
              <w:rPr>
                <w:sz w:val="18"/>
              </w:rPr>
            </w:pPr>
            <w:r w:rsidRPr="002F6AEC">
              <w:rPr>
                <w:rFonts w:hint="eastAsia"/>
                <w:sz w:val="18"/>
              </w:rPr>
              <w:t>years</w:t>
            </w:r>
          </w:p>
          <w:p w14:paraId="31B9CAF9"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3FAC821B" w14:textId="77777777" w:rsidR="005C3D1F" w:rsidRPr="002F6AEC" w:rsidRDefault="005C3D1F" w:rsidP="005C3D1F">
            <w:pPr>
              <w:jc w:val="left"/>
              <w:rPr>
                <w:sz w:val="18"/>
              </w:rPr>
            </w:pPr>
          </w:p>
          <w:p w14:paraId="580822DE" w14:textId="77777777" w:rsidR="005C3D1F" w:rsidRPr="002F6AEC" w:rsidRDefault="005C3D1F" w:rsidP="005C3D1F">
            <w:pPr>
              <w:ind w:firstLineChars="450" w:firstLine="810"/>
              <w:jc w:val="left"/>
              <w:rPr>
                <w:sz w:val="18"/>
              </w:rPr>
            </w:pPr>
            <w:r w:rsidRPr="002F6AEC">
              <w:rPr>
                <w:rFonts w:hint="eastAsia"/>
                <w:sz w:val="18"/>
              </w:rPr>
              <w:t>and</w:t>
            </w:r>
          </w:p>
          <w:p w14:paraId="4B2E8F6A"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5440BD82"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52B3028F" w14:textId="77777777" w:rsidR="005C3D1F" w:rsidRPr="002F6AEC" w:rsidRDefault="005C3D1F">
            <w:pPr>
              <w:jc w:val="left"/>
            </w:pPr>
          </w:p>
        </w:tc>
      </w:tr>
      <w:tr w:rsidR="009A2D4B" w:rsidRPr="002F6AEC" w14:paraId="0FA9C0FD" w14:textId="77777777" w:rsidTr="00AE67ED">
        <w:trPr>
          <w:trHeight w:val="1062"/>
        </w:trPr>
        <w:tc>
          <w:tcPr>
            <w:tcW w:w="4244" w:type="dxa"/>
            <w:gridSpan w:val="2"/>
            <w:vAlign w:val="center"/>
          </w:tcPr>
          <w:p w14:paraId="262066AA" w14:textId="77777777" w:rsidR="009A2D4B" w:rsidRPr="002F6AEC" w:rsidRDefault="009A2D4B" w:rsidP="00AE67ED">
            <w:pPr>
              <w:pStyle w:val="a3"/>
              <w:tabs>
                <w:tab w:val="clear" w:pos="4252"/>
                <w:tab w:val="clear" w:pos="8504"/>
              </w:tabs>
              <w:spacing w:before="120" w:line="288" w:lineRule="exact"/>
              <w:jc w:val="center"/>
            </w:pPr>
            <w:r w:rsidRPr="002F6AEC">
              <w:t xml:space="preserve">Total years </w:t>
            </w:r>
            <w:r w:rsidRPr="002F6AEC">
              <w:rPr>
                <w:rFonts w:hint="eastAsia"/>
              </w:rPr>
              <w:t xml:space="preserve">of </w:t>
            </w:r>
            <w:r w:rsidRPr="002F6AEC">
              <w:t>schooling mentioned above</w:t>
            </w:r>
          </w:p>
          <w:p w14:paraId="440F4619" w14:textId="77777777" w:rsidR="009A2D4B" w:rsidRPr="008916AC" w:rsidRDefault="009A2D4B" w:rsidP="00AE67ED">
            <w:pPr>
              <w:jc w:val="center"/>
              <w:rPr>
                <w:sz w:val="18"/>
              </w:rPr>
            </w:pPr>
            <w:r w:rsidRPr="002F6AEC">
              <w:rPr>
                <w:sz w:val="18"/>
              </w:rPr>
              <w:t>(</w:t>
            </w:r>
            <w:r w:rsidRPr="002F6AEC">
              <w:rPr>
                <w:rFonts w:hint="eastAsia"/>
                <w:sz w:val="18"/>
              </w:rPr>
              <w:t>以上を通算</w:t>
            </w:r>
            <w:r w:rsidRPr="008916AC">
              <w:rPr>
                <w:rFonts w:hint="eastAsia"/>
                <w:sz w:val="18"/>
              </w:rPr>
              <w:t>した全学校教育修学年数</w:t>
            </w:r>
            <w:r w:rsidRPr="008916AC">
              <w:rPr>
                <w:sz w:val="18"/>
              </w:rPr>
              <w:t>)</w:t>
            </w:r>
          </w:p>
          <w:p w14:paraId="19010BB8" w14:textId="1B347E29" w:rsidR="008C157D" w:rsidRPr="008916AC" w:rsidRDefault="0042065A" w:rsidP="008C157D">
            <w:pPr>
              <w:jc w:val="center"/>
              <w:rPr>
                <w:sz w:val="18"/>
              </w:rPr>
            </w:pPr>
            <w:r w:rsidRPr="008916AC">
              <w:rPr>
                <w:rFonts w:hint="eastAsia"/>
                <w:sz w:val="18"/>
              </w:rPr>
              <w:t>a</w:t>
            </w:r>
            <w:r w:rsidR="009318B1" w:rsidRPr="008916AC">
              <w:rPr>
                <w:rFonts w:hint="eastAsia"/>
                <w:sz w:val="18"/>
              </w:rPr>
              <w:t xml:space="preserve">s of April 1, </w:t>
            </w:r>
            <w:r w:rsidR="00DD47B7" w:rsidRPr="008916AC">
              <w:rPr>
                <w:sz w:val="18"/>
              </w:rPr>
              <w:t>202</w:t>
            </w:r>
            <w:ins w:id="8" w:author="中尾　ちひろ" w:date="2023-03-20T11:11:00Z">
              <w:r w:rsidR="00D33AD9">
                <w:rPr>
                  <w:rFonts w:hint="eastAsia"/>
                  <w:sz w:val="18"/>
                </w:rPr>
                <w:t>3</w:t>
              </w:r>
            </w:ins>
            <w:del w:id="9" w:author="中尾　ちひろ" w:date="2023-03-20T11:11:00Z">
              <w:r w:rsidR="00DD47B7" w:rsidRPr="008916AC" w:rsidDel="00D33AD9">
                <w:rPr>
                  <w:sz w:val="18"/>
                </w:rPr>
                <w:delText>2</w:delText>
              </w:r>
            </w:del>
          </w:p>
          <w:p w14:paraId="582B5521" w14:textId="777C2B52" w:rsidR="0042065A" w:rsidRPr="002F6AEC" w:rsidRDefault="0042065A" w:rsidP="00736134">
            <w:pPr>
              <w:jc w:val="center"/>
              <w:rPr>
                <w:sz w:val="18"/>
              </w:rPr>
            </w:pPr>
            <w:r w:rsidRPr="008916AC">
              <w:rPr>
                <w:rFonts w:hint="eastAsia"/>
                <w:sz w:val="18"/>
              </w:rPr>
              <w:t>（</w:t>
            </w:r>
            <w:r w:rsidR="00DD47B7" w:rsidRPr="008916AC">
              <w:rPr>
                <w:sz w:val="18"/>
              </w:rPr>
              <w:t>202</w:t>
            </w:r>
            <w:ins w:id="10" w:author="中尾　ちひろ" w:date="2023-03-20T11:11:00Z">
              <w:r w:rsidR="00D33AD9">
                <w:rPr>
                  <w:rFonts w:hint="eastAsia"/>
                  <w:sz w:val="18"/>
                </w:rPr>
                <w:t>3</w:t>
              </w:r>
            </w:ins>
            <w:del w:id="11" w:author="中尾　ちひろ" w:date="2023-03-20T11:11:00Z">
              <w:r w:rsidR="00DD47B7" w:rsidRPr="008916AC" w:rsidDel="00D33AD9">
                <w:rPr>
                  <w:sz w:val="18"/>
                </w:rPr>
                <w:delText>2</w:delText>
              </w:r>
            </w:del>
            <w:r w:rsidRPr="008916AC">
              <w:rPr>
                <w:rFonts w:hint="eastAsia"/>
                <w:sz w:val="18"/>
              </w:rPr>
              <w:t>年</w:t>
            </w:r>
            <w:r w:rsidRPr="008916AC">
              <w:rPr>
                <w:rFonts w:hint="eastAsia"/>
                <w:sz w:val="18"/>
              </w:rPr>
              <w:t>4</w:t>
            </w:r>
            <w:r w:rsidRPr="008916AC">
              <w:rPr>
                <w:rFonts w:hint="eastAsia"/>
                <w:sz w:val="18"/>
              </w:rPr>
              <w:t>月</w:t>
            </w:r>
            <w:r w:rsidRPr="008916AC">
              <w:rPr>
                <w:rFonts w:hint="eastAsia"/>
                <w:sz w:val="18"/>
              </w:rPr>
              <w:t>1</w:t>
            </w:r>
            <w:r w:rsidRPr="008916AC">
              <w:rPr>
                <w:rFonts w:hint="eastAsia"/>
                <w:sz w:val="18"/>
              </w:rPr>
              <w:t>日現在）</w:t>
            </w:r>
          </w:p>
        </w:tc>
        <w:tc>
          <w:tcPr>
            <w:tcW w:w="1568" w:type="dxa"/>
            <w:vAlign w:val="center"/>
          </w:tcPr>
          <w:p w14:paraId="116DB12D" w14:textId="77777777" w:rsidR="0042065A" w:rsidRPr="002F6AEC" w:rsidRDefault="009A2D4B" w:rsidP="0042065A">
            <w:pPr>
              <w:spacing w:before="120" w:after="120"/>
              <w:jc w:val="right"/>
              <w:rPr>
                <w:sz w:val="18"/>
              </w:rPr>
            </w:pPr>
            <w:r w:rsidRPr="002F6AEC">
              <w:rPr>
                <w:rFonts w:hint="eastAsia"/>
                <w:sz w:val="18"/>
              </w:rPr>
              <w:t>years</w:t>
            </w:r>
            <w:r w:rsidRPr="002F6AEC">
              <w:rPr>
                <w:sz w:val="18"/>
              </w:rPr>
              <w:t>(</w:t>
            </w:r>
            <w:r w:rsidRPr="002F6AEC">
              <w:rPr>
                <w:rFonts w:hint="eastAsia"/>
                <w:sz w:val="18"/>
              </w:rPr>
              <w:t>年</w:t>
            </w:r>
            <w:r w:rsidRPr="002F6AEC">
              <w:rPr>
                <w:sz w:val="18"/>
              </w:rPr>
              <w:t>)</w:t>
            </w:r>
          </w:p>
        </w:tc>
        <w:tc>
          <w:tcPr>
            <w:tcW w:w="4395" w:type="dxa"/>
            <w:gridSpan w:val="2"/>
            <w:tcBorders>
              <w:bottom w:val="nil"/>
              <w:right w:val="nil"/>
            </w:tcBorders>
          </w:tcPr>
          <w:p w14:paraId="3832CB30" w14:textId="77777777" w:rsidR="009A2D4B" w:rsidRPr="002F6AEC" w:rsidRDefault="009A2D4B">
            <w:pPr>
              <w:jc w:val="left"/>
            </w:pPr>
          </w:p>
        </w:tc>
      </w:tr>
    </w:tbl>
    <w:p w14:paraId="7E5D677F" w14:textId="77777777" w:rsidR="00746895" w:rsidRPr="002F6AEC" w:rsidRDefault="009A2D4B" w:rsidP="007F3AE3">
      <w:pPr>
        <w:numPr>
          <w:ilvl w:val="0"/>
          <w:numId w:val="10"/>
        </w:numPr>
        <w:spacing w:before="120"/>
        <w:rPr>
          <w:sz w:val="14"/>
        </w:rPr>
      </w:pPr>
      <w:r w:rsidRPr="002F6AEC">
        <w:rPr>
          <w:rFonts w:eastAsia="ＭＳ Ｐ明朝"/>
        </w:rPr>
        <w:t>If the blank spaces above are not sufficient for the information required</w:t>
      </w:r>
      <w:r w:rsidRPr="002F6AEC">
        <w:t>,</w:t>
      </w:r>
      <w:r w:rsidRPr="002F6AEC">
        <w:rPr>
          <w:rFonts w:eastAsia="ＭＳ Ｐ明朝"/>
        </w:rPr>
        <w:t xml:space="preserve"> please attach a separate sheet</w:t>
      </w:r>
      <w:r w:rsidRPr="002F6AEC">
        <w:rPr>
          <w:sz w:val="16"/>
        </w:rPr>
        <w:t xml:space="preserve"> </w:t>
      </w:r>
      <w:r w:rsidR="002F5B1E" w:rsidRPr="002F6AEC">
        <w:rPr>
          <w:sz w:val="16"/>
        </w:rPr>
        <w:t>((</w:t>
      </w:r>
      <w:r w:rsidR="002F5B1E" w:rsidRPr="002F6AEC">
        <w:rPr>
          <w:rFonts w:hint="eastAsia"/>
          <w:sz w:val="16"/>
        </w:rPr>
        <w:t>注</w:t>
      </w:r>
      <w:r w:rsidR="002F5B1E" w:rsidRPr="002F6AEC">
        <w:rPr>
          <w:sz w:val="16"/>
        </w:rPr>
        <w:t>)</w:t>
      </w:r>
      <w:r w:rsidR="002F5B1E" w:rsidRPr="002F6AEC">
        <w:rPr>
          <w:rFonts w:hint="eastAsia"/>
          <w:sz w:val="16"/>
        </w:rPr>
        <w:t>上欄に書ききれない場合には</w:t>
      </w:r>
      <w:r w:rsidR="0042065A" w:rsidRPr="002F6AEC">
        <w:rPr>
          <w:rFonts w:hint="eastAsia"/>
          <w:sz w:val="16"/>
        </w:rPr>
        <w:t>，</w:t>
      </w:r>
      <w:r w:rsidR="002F5B1E" w:rsidRPr="002F6AEC">
        <w:rPr>
          <w:rFonts w:hint="eastAsia"/>
          <w:sz w:val="16"/>
        </w:rPr>
        <w:t>適当</w:t>
      </w:r>
      <w:r w:rsidR="00746895" w:rsidRPr="002F6AEC">
        <w:rPr>
          <w:rFonts w:hint="eastAsia"/>
          <w:sz w:val="16"/>
        </w:rPr>
        <w:t>な</w:t>
      </w:r>
      <w:r w:rsidR="002F5B1E" w:rsidRPr="002F6AEC">
        <w:rPr>
          <w:rFonts w:hint="eastAsia"/>
          <w:sz w:val="16"/>
        </w:rPr>
        <w:t>別紙に記入して添付すること｡</w:t>
      </w:r>
      <w:r w:rsidR="002F5B1E" w:rsidRPr="002F6AEC">
        <w:rPr>
          <w:sz w:val="16"/>
        </w:rPr>
        <w:t>)</w:t>
      </w:r>
    </w:p>
    <w:p w14:paraId="60587F2D" w14:textId="77777777" w:rsidR="002F5B1E" w:rsidRPr="002F6AEC" w:rsidRDefault="002F5B1E" w:rsidP="00BE0E02">
      <w:pPr>
        <w:numPr>
          <w:ilvl w:val="0"/>
          <w:numId w:val="17"/>
        </w:numPr>
        <w:spacing w:before="240"/>
      </w:pPr>
      <w:r w:rsidRPr="002F6AEC">
        <w:t xml:space="preserve">State the titles or subjects of books or papers (including graduation thesis authored by </w:t>
      </w:r>
      <w:r w:rsidR="00746895" w:rsidRPr="002F6AEC">
        <w:rPr>
          <w:rFonts w:hint="eastAsia"/>
        </w:rPr>
        <w:t xml:space="preserve">the </w:t>
      </w:r>
      <w:r w:rsidRPr="002F6AEC">
        <w:t>applicant), if any,</w:t>
      </w:r>
      <w:r w:rsidRPr="002F6AEC">
        <w:rPr>
          <w:rFonts w:hint="eastAsia"/>
        </w:rPr>
        <w:t xml:space="preserve"> </w:t>
      </w:r>
      <w:r w:rsidRPr="002F6AEC">
        <w:t xml:space="preserve">with the name and address of publisher and the date of publication. </w:t>
      </w:r>
    </w:p>
    <w:p w14:paraId="3E13CDEB" w14:textId="77777777" w:rsidR="002F5B1E" w:rsidRPr="002F6AEC" w:rsidRDefault="002F5B1E" w:rsidP="00746895">
      <w:pPr>
        <w:ind w:firstLineChars="200" w:firstLine="360"/>
        <w:rPr>
          <w:sz w:val="18"/>
        </w:rPr>
      </w:pPr>
      <w:r w:rsidRPr="002F6AEC">
        <w:rPr>
          <w:sz w:val="18"/>
        </w:rPr>
        <w:t>(</w:t>
      </w:r>
      <w:r w:rsidR="00746895" w:rsidRPr="002F6AEC">
        <w:rPr>
          <w:rFonts w:hint="eastAsia"/>
          <w:sz w:val="18"/>
        </w:rPr>
        <w:t>著書</w:t>
      </w:r>
      <w:r w:rsidR="0042065A" w:rsidRPr="002F6AEC">
        <w:rPr>
          <w:rFonts w:hint="eastAsia"/>
          <w:sz w:val="18"/>
        </w:rPr>
        <w:t>，</w:t>
      </w:r>
      <w:r w:rsidR="00746895" w:rsidRPr="002F6AEC">
        <w:rPr>
          <w:rFonts w:hint="eastAsia"/>
          <w:sz w:val="18"/>
        </w:rPr>
        <w:t>論文</w:t>
      </w:r>
      <w:r w:rsidRPr="002F6AEC">
        <w:rPr>
          <w:sz w:val="18"/>
        </w:rPr>
        <w:t>(</w:t>
      </w:r>
      <w:r w:rsidRPr="002F6AEC">
        <w:rPr>
          <w:rFonts w:hint="eastAsia"/>
          <w:sz w:val="18"/>
        </w:rPr>
        <w:t>卒業論文を含む</w:t>
      </w:r>
      <w:r w:rsidR="00746895" w:rsidRPr="002F6AEC">
        <w:rPr>
          <w:rFonts w:hint="eastAsia"/>
          <w:sz w:val="18"/>
        </w:rPr>
        <w:t>。</w:t>
      </w:r>
      <w:r w:rsidRPr="002F6AEC">
        <w:rPr>
          <w:sz w:val="18"/>
        </w:rPr>
        <w:t>)</w:t>
      </w:r>
      <w:r w:rsidRPr="002F6AEC">
        <w:rPr>
          <w:rFonts w:hint="eastAsia"/>
          <w:sz w:val="18"/>
        </w:rPr>
        <w:t>があればその題名</w:t>
      </w:r>
      <w:r w:rsidR="0042065A" w:rsidRPr="002F6AEC">
        <w:rPr>
          <w:rFonts w:hint="eastAsia"/>
          <w:sz w:val="18"/>
        </w:rPr>
        <w:t>，</w:t>
      </w:r>
      <w:r w:rsidRPr="002F6AEC">
        <w:rPr>
          <w:rFonts w:hint="eastAsia"/>
          <w:sz w:val="18"/>
        </w:rPr>
        <w:t>出版社名</w:t>
      </w:r>
      <w:r w:rsidR="0042065A" w:rsidRPr="002F6AEC">
        <w:rPr>
          <w:rFonts w:hint="eastAsia"/>
          <w:sz w:val="18"/>
        </w:rPr>
        <w:t>，</w:t>
      </w:r>
      <w:r w:rsidRPr="002F6AEC">
        <w:rPr>
          <w:rFonts w:hint="eastAsia"/>
          <w:sz w:val="18"/>
        </w:rPr>
        <w:t>出版年月日</w:t>
      </w:r>
      <w:r w:rsidR="0042065A" w:rsidRPr="002F6AEC">
        <w:rPr>
          <w:rFonts w:hint="eastAsia"/>
          <w:sz w:val="18"/>
        </w:rPr>
        <w:t>，</w:t>
      </w:r>
      <w:r w:rsidRPr="002F6AEC">
        <w:rPr>
          <w:rFonts w:hint="eastAsia"/>
          <w:sz w:val="18"/>
        </w:rPr>
        <w:t>出版場所を記</w:t>
      </w:r>
      <w:r w:rsidR="00746895" w:rsidRPr="002F6AEC">
        <w:rPr>
          <w:rFonts w:hint="eastAsia"/>
          <w:sz w:val="18"/>
        </w:rPr>
        <w:t>すこと</w:t>
      </w:r>
      <w:r w:rsidRPr="002F6AEC">
        <w:rPr>
          <w:rFonts w:hint="eastAsia"/>
          <w:sz w:val="18"/>
        </w:rPr>
        <w:t>｡</w:t>
      </w:r>
      <w:r w:rsidRPr="002F6AEC">
        <w:rPr>
          <w:sz w:val="18"/>
        </w:rPr>
        <w:t>)</w:t>
      </w:r>
    </w:p>
    <w:p w14:paraId="18CF91C8" w14:textId="77777777" w:rsidR="002F5B1E" w:rsidRPr="002F6AEC" w:rsidRDefault="002F5B1E">
      <w:pPr>
        <w:ind w:firstLineChars="200" w:firstLine="420"/>
      </w:pPr>
    </w:p>
    <w:p w14:paraId="6E185E3A" w14:textId="77777777" w:rsidR="002F5B1E" w:rsidRPr="002F6AEC" w:rsidRDefault="002F5B1E">
      <w:pPr>
        <w:ind w:firstLineChars="200" w:firstLine="420"/>
      </w:pPr>
    </w:p>
    <w:p w14:paraId="37E3B63B" w14:textId="77777777" w:rsidR="000D1D3D" w:rsidRPr="002F6AEC" w:rsidRDefault="000D1D3D" w:rsidP="008637AC"/>
    <w:p w14:paraId="35D2C349" w14:textId="77777777" w:rsidR="002F5B1E" w:rsidRPr="002F6AEC" w:rsidRDefault="002F5B1E">
      <w:pPr>
        <w:ind w:firstLineChars="200" w:firstLine="360"/>
        <w:rPr>
          <w:sz w:val="18"/>
        </w:rPr>
      </w:pPr>
      <w:r w:rsidRPr="002F6AEC">
        <w:rPr>
          <w:rFonts w:hint="eastAsia"/>
          <w:sz w:val="18"/>
        </w:rPr>
        <w:t>＊</w:t>
      </w:r>
      <w:r w:rsidRPr="002F6AEC">
        <w:rPr>
          <w:rFonts w:hint="eastAsia"/>
          <w:sz w:val="18"/>
        </w:rPr>
        <w:t>Accompany this form with a summary of the papers mentioned above.((</w:t>
      </w:r>
      <w:r w:rsidRPr="002F6AEC">
        <w:rPr>
          <w:rFonts w:hint="eastAsia"/>
          <w:sz w:val="18"/>
        </w:rPr>
        <w:t>注</w:t>
      </w:r>
      <w:r w:rsidRPr="002F6AEC">
        <w:rPr>
          <w:rFonts w:hint="eastAsia"/>
          <w:sz w:val="18"/>
        </w:rPr>
        <w:t>)</w:t>
      </w:r>
      <w:r w:rsidRPr="002F6AEC">
        <w:rPr>
          <w:rFonts w:hint="eastAsia"/>
          <w:sz w:val="18"/>
        </w:rPr>
        <w:t>論文の概要を添付のこと</w:t>
      </w:r>
      <w:r w:rsidRPr="002F6AEC">
        <w:rPr>
          <w:rFonts w:hint="eastAsia"/>
          <w:sz w:val="18"/>
        </w:rPr>
        <w:t>)</w:t>
      </w:r>
    </w:p>
    <w:p w14:paraId="719A96CA" w14:textId="77777777" w:rsidR="002F5B1E" w:rsidRPr="002F6AEC" w:rsidRDefault="00746895" w:rsidP="00F66F34">
      <w:pPr>
        <w:numPr>
          <w:ilvl w:val="0"/>
          <w:numId w:val="17"/>
        </w:numPr>
        <w:spacing w:after="120"/>
      </w:pPr>
      <w:r w:rsidRPr="002F6AEC">
        <w:lastRenderedPageBreak/>
        <w:t>Employment Record</w:t>
      </w:r>
      <w:r w:rsidRPr="002F6AEC">
        <w:rPr>
          <w:rFonts w:hint="eastAsia"/>
        </w:rPr>
        <w:t>:</w:t>
      </w:r>
      <w:r w:rsidR="002F5B1E" w:rsidRPr="002F6AEC">
        <w:t xml:space="preserve"> Begin with the most recent employment</w:t>
      </w:r>
      <w:r w:rsidR="002F5B1E" w:rsidRPr="002F6AEC">
        <w:rPr>
          <w:rFonts w:hint="eastAsia"/>
        </w:rPr>
        <w:t>，</w:t>
      </w:r>
      <w:r w:rsidR="002F5B1E" w:rsidRPr="002F6AEC">
        <w:t>if applicable. (</w:t>
      </w:r>
      <w:r w:rsidR="002F5B1E" w:rsidRPr="002F6AEC">
        <w:rPr>
          <w:rFonts w:hint="eastAsia"/>
        </w:rPr>
        <w:t>職歴</w:t>
      </w:r>
      <w:r w:rsidR="002F5B1E" w:rsidRPr="002F6AEC">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2F6AEC" w14:paraId="25560DF2" w14:textId="77777777">
        <w:tc>
          <w:tcPr>
            <w:tcW w:w="2968" w:type="dxa"/>
          </w:tcPr>
          <w:p w14:paraId="5297CA54" w14:textId="77777777" w:rsidR="002F5B1E" w:rsidRPr="002F6AEC" w:rsidRDefault="002F5B1E">
            <w:pPr>
              <w:spacing w:line="240" w:lineRule="atLeast"/>
              <w:jc w:val="center"/>
              <w:rPr>
                <w:sz w:val="18"/>
              </w:rPr>
            </w:pPr>
            <w:r w:rsidRPr="002F6AEC">
              <w:rPr>
                <w:sz w:val="18"/>
              </w:rPr>
              <w:t>Name and address of organization</w:t>
            </w:r>
          </w:p>
          <w:p w14:paraId="2439D79A" w14:textId="77777777" w:rsidR="002F5B1E" w:rsidRPr="002F6AEC" w:rsidRDefault="002F5B1E">
            <w:pPr>
              <w:spacing w:line="240" w:lineRule="atLeast"/>
              <w:jc w:val="center"/>
              <w:rPr>
                <w:sz w:val="18"/>
              </w:rPr>
            </w:pPr>
            <w:r w:rsidRPr="002F6AEC">
              <w:rPr>
                <w:sz w:val="18"/>
              </w:rPr>
              <w:t>(</w:t>
            </w:r>
            <w:r w:rsidRPr="002F6AEC">
              <w:rPr>
                <w:rFonts w:hint="eastAsia"/>
                <w:sz w:val="18"/>
              </w:rPr>
              <w:t>勤務先及び所在地</w:t>
            </w:r>
            <w:r w:rsidRPr="002F6AEC">
              <w:rPr>
                <w:sz w:val="18"/>
              </w:rPr>
              <w:t>)</w:t>
            </w:r>
          </w:p>
        </w:tc>
        <w:tc>
          <w:tcPr>
            <w:tcW w:w="2258" w:type="dxa"/>
            <w:vAlign w:val="center"/>
          </w:tcPr>
          <w:p w14:paraId="5A10F5AD" w14:textId="77777777" w:rsidR="002F5B1E" w:rsidRPr="002F6AEC" w:rsidRDefault="002F5B1E">
            <w:pPr>
              <w:spacing w:line="240" w:lineRule="atLeast"/>
              <w:jc w:val="center"/>
              <w:rPr>
                <w:sz w:val="18"/>
              </w:rPr>
            </w:pPr>
            <w:r w:rsidRPr="002F6AEC">
              <w:rPr>
                <w:sz w:val="18"/>
              </w:rPr>
              <w:t>Period of employment  (</w:t>
            </w:r>
            <w:r w:rsidRPr="002F6AEC">
              <w:rPr>
                <w:rFonts w:hint="eastAsia"/>
                <w:sz w:val="18"/>
              </w:rPr>
              <w:t>勤務期間</w:t>
            </w:r>
            <w:r w:rsidRPr="002F6AEC">
              <w:rPr>
                <w:sz w:val="18"/>
              </w:rPr>
              <w:t>)</w:t>
            </w:r>
          </w:p>
        </w:tc>
        <w:tc>
          <w:tcPr>
            <w:tcW w:w="1522" w:type="dxa"/>
            <w:vAlign w:val="center"/>
          </w:tcPr>
          <w:p w14:paraId="57ADD9AB" w14:textId="77777777" w:rsidR="002F5B1E" w:rsidRPr="002F6AEC" w:rsidRDefault="002F5B1E">
            <w:pPr>
              <w:spacing w:line="240" w:lineRule="atLeast"/>
              <w:jc w:val="center"/>
              <w:rPr>
                <w:sz w:val="18"/>
              </w:rPr>
            </w:pPr>
            <w:r w:rsidRPr="002F6AEC">
              <w:rPr>
                <w:sz w:val="18"/>
              </w:rPr>
              <w:t xml:space="preserve">Position </w:t>
            </w:r>
          </w:p>
          <w:p w14:paraId="43845D92" w14:textId="77777777" w:rsidR="002F5B1E" w:rsidRPr="002F6AEC" w:rsidRDefault="002F5B1E">
            <w:pPr>
              <w:spacing w:line="240" w:lineRule="atLeast"/>
              <w:jc w:val="center"/>
              <w:rPr>
                <w:sz w:val="18"/>
              </w:rPr>
            </w:pPr>
            <w:r w:rsidRPr="002F6AEC">
              <w:rPr>
                <w:sz w:val="18"/>
              </w:rPr>
              <w:t>(</w:t>
            </w:r>
            <w:r w:rsidRPr="002F6AEC">
              <w:rPr>
                <w:rFonts w:hint="eastAsia"/>
                <w:sz w:val="18"/>
              </w:rPr>
              <w:t>役職名</w:t>
            </w:r>
            <w:r w:rsidRPr="002F6AEC">
              <w:rPr>
                <w:sz w:val="18"/>
              </w:rPr>
              <w:t>)</w:t>
            </w:r>
          </w:p>
        </w:tc>
        <w:tc>
          <w:tcPr>
            <w:tcW w:w="3045" w:type="dxa"/>
            <w:vAlign w:val="center"/>
          </w:tcPr>
          <w:p w14:paraId="48068BD2" w14:textId="77777777" w:rsidR="002F5B1E" w:rsidRPr="002F6AEC" w:rsidRDefault="002F5B1E">
            <w:pPr>
              <w:spacing w:line="240" w:lineRule="atLeast"/>
              <w:jc w:val="center"/>
              <w:rPr>
                <w:sz w:val="18"/>
              </w:rPr>
            </w:pPr>
            <w:r w:rsidRPr="002F6AEC">
              <w:rPr>
                <w:sz w:val="18"/>
              </w:rPr>
              <w:t>Type of work</w:t>
            </w:r>
          </w:p>
          <w:p w14:paraId="3E2ED2B4" w14:textId="77777777" w:rsidR="002F5B1E" w:rsidRPr="002F6AEC" w:rsidRDefault="002F5B1E">
            <w:pPr>
              <w:spacing w:line="240" w:lineRule="atLeast"/>
              <w:jc w:val="center"/>
              <w:rPr>
                <w:sz w:val="18"/>
              </w:rPr>
            </w:pPr>
            <w:r w:rsidRPr="002F6AEC">
              <w:rPr>
                <w:sz w:val="18"/>
              </w:rPr>
              <w:t>(</w:t>
            </w:r>
            <w:r w:rsidRPr="002F6AEC">
              <w:rPr>
                <w:rFonts w:hint="eastAsia"/>
                <w:sz w:val="18"/>
              </w:rPr>
              <w:t>職務内容</w:t>
            </w:r>
            <w:r w:rsidRPr="002F6AEC">
              <w:rPr>
                <w:sz w:val="18"/>
              </w:rPr>
              <w:t>)</w:t>
            </w:r>
          </w:p>
        </w:tc>
      </w:tr>
      <w:tr w:rsidR="002F5B1E" w:rsidRPr="002F6AEC" w14:paraId="6B6603B3" w14:textId="77777777" w:rsidTr="004557BC">
        <w:trPr>
          <w:trHeight w:val="747"/>
        </w:trPr>
        <w:tc>
          <w:tcPr>
            <w:tcW w:w="2968" w:type="dxa"/>
          </w:tcPr>
          <w:p w14:paraId="7161CC7C" w14:textId="77777777" w:rsidR="002F5B1E" w:rsidRPr="002F6AEC" w:rsidRDefault="002F5B1E">
            <w:pPr>
              <w:pStyle w:val="a7"/>
              <w:spacing w:line="240" w:lineRule="atLeast"/>
            </w:pPr>
          </w:p>
        </w:tc>
        <w:tc>
          <w:tcPr>
            <w:tcW w:w="2258" w:type="dxa"/>
            <w:vAlign w:val="center"/>
          </w:tcPr>
          <w:p w14:paraId="4FEEAD81" w14:textId="77777777" w:rsidR="002F5B1E" w:rsidRPr="002F6AEC" w:rsidRDefault="005C535D">
            <w:pPr>
              <w:spacing w:line="0" w:lineRule="atLeast"/>
            </w:pPr>
            <w:r w:rsidRPr="002F6AEC">
              <w:rPr>
                <w:rFonts w:hint="eastAsia"/>
              </w:rPr>
              <w:t>F</w:t>
            </w:r>
            <w:r w:rsidR="002F5B1E" w:rsidRPr="002F6AEC">
              <w:t>rom</w:t>
            </w:r>
          </w:p>
          <w:p w14:paraId="1282FC77" w14:textId="77777777" w:rsidR="002F5B1E" w:rsidRPr="002F6AEC" w:rsidRDefault="005C535D">
            <w:pPr>
              <w:spacing w:line="0" w:lineRule="atLeast"/>
            </w:pPr>
            <w:r w:rsidRPr="002F6AEC">
              <w:rPr>
                <w:rFonts w:hint="eastAsia"/>
              </w:rPr>
              <w:t>T</w:t>
            </w:r>
            <w:r w:rsidR="002F5B1E" w:rsidRPr="002F6AEC">
              <w:t>o</w:t>
            </w:r>
          </w:p>
        </w:tc>
        <w:tc>
          <w:tcPr>
            <w:tcW w:w="1522" w:type="dxa"/>
          </w:tcPr>
          <w:p w14:paraId="461C2976" w14:textId="77777777" w:rsidR="002F5B1E" w:rsidRPr="002F6AEC" w:rsidRDefault="002F5B1E">
            <w:pPr>
              <w:spacing w:line="240" w:lineRule="atLeast"/>
              <w:jc w:val="left"/>
            </w:pPr>
          </w:p>
        </w:tc>
        <w:tc>
          <w:tcPr>
            <w:tcW w:w="3045" w:type="dxa"/>
          </w:tcPr>
          <w:p w14:paraId="416F719A" w14:textId="77777777" w:rsidR="002F5B1E" w:rsidRPr="002F6AEC" w:rsidRDefault="002F5B1E">
            <w:pPr>
              <w:pStyle w:val="a7"/>
              <w:spacing w:line="240" w:lineRule="atLeast"/>
            </w:pPr>
          </w:p>
        </w:tc>
      </w:tr>
      <w:tr w:rsidR="002F5B1E" w:rsidRPr="002F6AEC" w14:paraId="383EFFC6" w14:textId="77777777" w:rsidTr="004557BC">
        <w:trPr>
          <w:trHeight w:val="687"/>
        </w:trPr>
        <w:tc>
          <w:tcPr>
            <w:tcW w:w="2968" w:type="dxa"/>
          </w:tcPr>
          <w:p w14:paraId="43A8D34D" w14:textId="77777777" w:rsidR="002F5B1E" w:rsidRPr="002F6AEC" w:rsidRDefault="002F5B1E">
            <w:pPr>
              <w:pStyle w:val="a7"/>
              <w:spacing w:line="240" w:lineRule="atLeast"/>
            </w:pPr>
          </w:p>
        </w:tc>
        <w:tc>
          <w:tcPr>
            <w:tcW w:w="2258" w:type="dxa"/>
            <w:vAlign w:val="center"/>
          </w:tcPr>
          <w:p w14:paraId="3EBF12C1" w14:textId="77777777" w:rsidR="002F5B1E" w:rsidRPr="002F6AEC" w:rsidRDefault="005C535D">
            <w:pPr>
              <w:spacing w:line="0" w:lineRule="atLeast"/>
            </w:pPr>
            <w:r w:rsidRPr="002F6AEC">
              <w:rPr>
                <w:rFonts w:hint="eastAsia"/>
              </w:rPr>
              <w:t>F</w:t>
            </w:r>
            <w:r w:rsidR="002F5B1E" w:rsidRPr="002F6AEC">
              <w:t>rom</w:t>
            </w:r>
          </w:p>
          <w:p w14:paraId="433F5187" w14:textId="77777777" w:rsidR="002F5B1E" w:rsidRPr="002F6AEC" w:rsidRDefault="005C535D">
            <w:pPr>
              <w:spacing w:line="0" w:lineRule="atLeast"/>
            </w:pPr>
            <w:r w:rsidRPr="002F6AEC">
              <w:rPr>
                <w:rFonts w:hint="eastAsia"/>
              </w:rPr>
              <w:t>T</w:t>
            </w:r>
            <w:r w:rsidR="002F5B1E" w:rsidRPr="002F6AEC">
              <w:t>o</w:t>
            </w:r>
          </w:p>
        </w:tc>
        <w:tc>
          <w:tcPr>
            <w:tcW w:w="1522" w:type="dxa"/>
          </w:tcPr>
          <w:p w14:paraId="6F277298" w14:textId="77777777" w:rsidR="002F5B1E" w:rsidRPr="002F6AEC" w:rsidRDefault="002F5B1E">
            <w:pPr>
              <w:spacing w:line="240" w:lineRule="atLeast"/>
              <w:jc w:val="left"/>
            </w:pPr>
          </w:p>
        </w:tc>
        <w:tc>
          <w:tcPr>
            <w:tcW w:w="3045" w:type="dxa"/>
          </w:tcPr>
          <w:p w14:paraId="57642728" w14:textId="77777777" w:rsidR="002F5B1E" w:rsidRPr="002F6AEC" w:rsidRDefault="002F5B1E">
            <w:pPr>
              <w:spacing w:line="240" w:lineRule="atLeast"/>
              <w:jc w:val="left"/>
            </w:pPr>
          </w:p>
        </w:tc>
      </w:tr>
    </w:tbl>
    <w:p w14:paraId="63E72B64" w14:textId="77777777" w:rsidR="00201ACB" w:rsidRPr="002F6AEC" w:rsidRDefault="002F5B1E" w:rsidP="00201ACB">
      <w:pPr>
        <w:spacing w:beforeLines="100" w:before="240"/>
      </w:pPr>
      <w:r w:rsidRPr="002F6AEC">
        <w:rPr>
          <w:rFonts w:hint="eastAsia"/>
        </w:rPr>
        <w:t>1</w:t>
      </w:r>
      <w:r w:rsidR="00BE0E02" w:rsidRPr="002F6AEC">
        <w:rPr>
          <w:rFonts w:hint="eastAsia"/>
        </w:rPr>
        <w:t>1</w:t>
      </w:r>
      <w:r w:rsidRPr="002F6AEC">
        <w:rPr>
          <w:rFonts w:hint="eastAsia"/>
        </w:rPr>
        <w:t>.</w:t>
      </w:r>
      <w:r w:rsidR="00201ACB" w:rsidRPr="002F6AEC">
        <w:t xml:space="preserve"> Japanese language background, if any </w:t>
      </w:r>
      <w:r w:rsidR="00201ACB" w:rsidRPr="002F6AEC">
        <w:rPr>
          <w:sz w:val="18"/>
        </w:rPr>
        <w:t>(</w:t>
      </w:r>
      <w:r w:rsidR="00201ACB" w:rsidRPr="002F6AEC">
        <w:rPr>
          <w:rFonts w:hint="eastAsia"/>
          <w:sz w:val="18"/>
        </w:rPr>
        <w:t>日本語の学習歴</w:t>
      </w:r>
      <w:r w:rsidR="00201ACB" w:rsidRPr="002F6AEC">
        <w:rPr>
          <w:sz w:val="18"/>
        </w:rPr>
        <w:t>)</w:t>
      </w:r>
    </w:p>
    <w:p w14:paraId="36787AB6" w14:textId="77777777" w:rsidR="00201ACB" w:rsidRPr="002F6AEC" w:rsidRDefault="00201ACB" w:rsidP="00201ACB">
      <w:pPr>
        <w:numPr>
          <w:ilvl w:val="0"/>
          <w:numId w:val="7"/>
        </w:numPr>
      </w:pPr>
      <w:r w:rsidRPr="002F6AEC">
        <w:t xml:space="preserve">Name and address of institution </w:t>
      </w:r>
      <w:r w:rsidRPr="002F6AEC">
        <w:rPr>
          <w:sz w:val="18"/>
        </w:rPr>
        <w:t>(</w:t>
      </w:r>
      <w:r w:rsidRPr="002F6AEC">
        <w:rPr>
          <w:rFonts w:hint="eastAsia"/>
          <w:sz w:val="18"/>
        </w:rPr>
        <w:t>学習機関及びその住所</w:t>
      </w:r>
      <w:r w:rsidRPr="002F6AEC">
        <w:rPr>
          <w:sz w:val="18"/>
        </w:rPr>
        <w:t>)</w:t>
      </w:r>
    </w:p>
    <w:p w14:paraId="47087AB9" w14:textId="77777777" w:rsidR="00201ACB" w:rsidRPr="002F6AEC" w:rsidRDefault="00201ACB" w:rsidP="00201ACB">
      <w:pPr>
        <w:numPr>
          <w:ilvl w:val="12"/>
          <w:numId w:val="0"/>
        </w:numPr>
        <w:ind w:left="839" w:hanging="425"/>
      </w:pPr>
    </w:p>
    <w:p w14:paraId="2B58E68C" w14:textId="77777777" w:rsidR="00201ACB" w:rsidRPr="002F6AEC" w:rsidRDefault="001A5DFF" w:rsidP="00455DF4">
      <w:pPr>
        <w:numPr>
          <w:ilvl w:val="0"/>
          <w:numId w:val="7"/>
        </w:numPr>
        <w:tabs>
          <w:tab w:val="left" w:pos="2743"/>
          <w:tab w:val="left" w:pos="6119"/>
        </w:tabs>
        <w:spacing w:before="120" w:after="60"/>
        <w:ind w:left="845"/>
      </w:pPr>
      <w:r w:rsidRPr="002F6AEC">
        <w:rPr>
          <w:noProof/>
          <w:kern w:val="0"/>
        </w:rPr>
        <mc:AlternateContent>
          <mc:Choice Requires="wps">
            <w:drawing>
              <wp:anchor distT="0" distB="0" distL="114300" distR="114300" simplePos="0" relativeHeight="251647488" behindDoc="0" locked="0" layoutInCell="0" allowOverlap="1" wp14:anchorId="20CE4560" wp14:editId="24482C99">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512F45" id="Line 15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2F6AEC">
        <w:t xml:space="preserve">Period of study: </w:t>
      </w:r>
      <w:r w:rsidR="007F3AE3" w:rsidRPr="002F6AEC">
        <w:tab/>
        <w:t xml:space="preserve">from  </w:t>
      </w:r>
      <w:r w:rsidR="007F3AE3" w:rsidRPr="002F6AEC">
        <w:tab/>
        <w:t xml:space="preserve">to </w:t>
      </w:r>
      <w:r w:rsidR="007F3AE3" w:rsidRPr="002F6AEC">
        <w:tab/>
      </w:r>
      <w:r w:rsidR="007F3AE3" w:rsidRPr="002F6AEC">
        <w:tab/>
      </w:r>
      <w:r w:rsidR="007F3AE3" w:rsidRPr="002F6AEC">
        <w:rPr>
          <w:rFonts w:hint="eastAsia"/>
        </w:rPr>
        <w:t xml:space="preserve">       </w:t>
      </w:r>
      <w:r w:rsidR="00201ACB" w:rsidRPr="002F6AEC">
        <w:rPr>
          <w:rFonts w:hint="eastAsia"/>
        </w:rPr>
        <w:t>，</w:t>
      </w:r>
    </w:p>
    <w:p w14:paraId="0C914C73" w14:textId="77777777" w:rsidR="00201ACB" w:rsidRPr="002F6AEC" w:rsidRDefault="001A5DFF" w:rsidP="007F3AE3">
      <w:pPr>
        <w:tabs>
          <w:tab w:val="left" w:pos="3785"/>
          <w:tab w:val="left" w:pos="6560"/>
          <w:tab w:val="left" w:pos="8600"/>
        </w:tabs>
        <w:spacing w:before="120" w:after="120" w:line="160" w:lineRule="exact"/>
        <w:ind w:left="839"/>
        <w:rPr>
          <w:sz w:val="16"/>
        </w:rPr>
      </w:pPr>
      <w:r w:rsidRPr="002F6AEC">
        <w:rPr>
          <w:noProof/>
          <w:kern w:val="0"/>
        </w:rPr>
        <mc:AlternateContent>
          <mc:Choice Requires="wps">
            <w:drawing>
              <wp:anchor distT="0" distB="0" distL="114300" distR="114300" simplePos="0" relativeHeight="251650560" behindDoc="0" locked="0" layoutInCell="1" allowOverlap="1" wp14:anchorId="7FE3B050" wp14:editId="5CEFD8E2">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5F13C1" id="Line 15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9536" behindDoc="0" locked="0" layoutInCell="1" allowOverlap="1" wp14:anchorId="78603EA0" wp14:editId="1F4F68E1">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D32DEE" id="Line 15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8512" behindDoc="0" locked="0" layoutInCell="1" allowOverlap="1" wp14:anchorId="447730D1" wp14:editId="2B989ACB">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70CCCA1" id="Line 15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2F6AEC">
        <w:rPr>
          <w:sz w:val="16"/>
        </w:rPr>
        <w:t>(</w:t>
      </w:r>
      <w:r w:rsidR="00201ACB" w:rsidRPr="002F6AEC">
        <w:rPr>
          <w:rFonts w:hint="eastAsia"/>
          <w:sz w:val="16"/>
        </w:rPr>
        <w:t>学習期間</w:t>
      </w:r>
      <w:r w:rsidR="00201ACB" w:rsidRPr="002F6AEC">
        <w:rPr>
          <w:sz w:val="16"/>
        </w:rPr>
        <w:t>)</w:t>
      </w:r>
      <w:r w:rsidR="00201ACB" w:rsidRPr="002F6AEC">
        <w:t xml:space="preserve"> </w:t>
      </w:r>
      <w:r w:rsidR="00201ACB" w:rsidRPr="002F6AEC">
        <w:tab/>
      </w:r>
      <w:r w:rsidR="00201ACB" w:rsidRPr="002F6AEC">
        <w:rPr>
          <w:sz w:val="16"/>
        </w:rPr>
        <w:t>Year (</w:t>
      </w:r>
      <w:r w:rsidR="00201ACB" w:rsidRPr="002F6AEC">
        <w:rPr>
          <w:rFonts w:hint="eastAsia"/>
          <w:sz w:val="16"/>
        </w:rPr>
        <w:t>年</w:t>
      </w:r>
      <w:r w:rsidR="00201ACB" w:rsidRPr="002F6AEC">
        <w:rPr>
          <w:sz w:val="16"/>
        </w:rPr>
        <w:t>) Month (</w:t>
      </w:r>
      <w:r w:rsidR="00201ACB" w:rsidRPr="002F6AEC">
        <w:rPr>
          <w:rFonts w:hint="eastAsia"/>
          <w:sz w:val="16"/>
        </w:rPr>
        <w:t>月</w:t>
      </w:r>
      <w:r w:rsidR="00201ACB" w:rsidRPr="002F6AEC">
        <w:rPr>
          <w:sz w:val="16"/>
        </w:rPr>
        <w:t>)</w:t>
      </w:r>
      <w:r w:rsidR="00201ACB" w:rsidRPr="002F6AEC">
        <w:rPr>
          <w:sz w:val="16"/>
        </w:rPr>
        <w:tab/>
        <w:t>Year (</w:t>
      </w:r>
      <w:r w:rsidR="00201ACB" w:rsidRPr="002F6AEC">
        <w:rPr>
          <w:rFonts w:hint="eastAsia"/>
          <w:sz w:val="16"/>
        </w:rPr>
        <w:t>年</w:t>
      </w:r>
      <w:r w:rsidR="00201ACB" w:rsidRPr="002F6AEC">
        <w:rPr>
          <w:sz w:val="16"/>
        </w:rPr>
        <w:t>)Month (</w:t>
      </w:r>
      <w:r w:rsidR="00201ACB" w:rsidRPr="002F6AEC">
        <w:rPr>
          <w:rFonts w:hint="eastAsia"/>
          <w:sz w:val="16"/>
        </w:rPr>
        <w:t>月</w:t>
      </w:r>
      <w:r w:rsidR="00201ACB" w:rsidRPr="002F6AEC">
        <w:rPr>
          <w:sz w:val="16"/>
        </w:rPr>
        <w:t>)</w:t>
      </w:r>
      <w:r w:rsidR="00201ACB" w:rsidRPr="002F6AEC">
        <w:rPr>
          <w:sz w:val="16"/>
        </w:rPr>
        <w:tab/>
        <w:t>Years(</w:t>
      </w:r>
      <w:r w:rsidR="00201ACB" w:rsidRPr="002F6AEC">
        <w:rPr>
          <w:rFonts w:hint="eastAsia"/>
          <w:sz w:val="16"/>
        </w:rPr>
        <w:t>年間</w:t>
      </w:r>
      <w:r w:rsidR="00201ACB" w:rsidRPr="002F6AEC">
        <w:rPr>
          <w:sz w:val="16"/>
        </w:rPr>
        <w:t>)</w:t>
      </w:r>
    </w:p>
    <w:p w14:paraId="3D2E851C" w14:textId="77777777" w:rsidR="00201ACB" w:rsidRPr="002F6AEC" w:rsidRDefault="00201ACB" w:rsidP="00201ACB">
      <w:pPr>
        <w:numPr>
          <w:ilvl w:val="0"/>
          <w:numId w:val="8"/>
        </w:numPr>
      </w:pPr>
      <w:r w:rsidRPr="002F6AEC">
        <w:t xml:space="preserve">Name of teacher </w:t>
      </w:r>
      <w:r w:rsidRPr="002F6AEC">
        <w:rPr>
          <w:sz w:val="18"/>
        </w:rPr>
        <w:t>(</w:t>
      </w:r>
      <w:r w:rsidRPr="002F6AEC">
        <w:rPr>
          <w:rFonts w:hint="eastAsia"/>
          <w:sz w:val="18"/>
        </w:rPr>
        <w:t>教師名</w:t>
      </w:r>
      <w:r w:rsidRPr="002F6AEC">
        <w:rPr>
          <w:sz w:val="18"/>
        </w:rPr>
        <w:t>)</w:t>
      </w:r>
    </w:p>
    <w:p w14:paraId="3CB558E4" w14:textId="77777777" w:rsidR="00201ACB" w:rsidRPr="002F6AEC" w:rsidRDefault="00201ACB" w:rsidP="00201ACB">
      <w:pPr>
        <w:rPr>
          <w:sz w:val="18"/>
        </w:rPr>
      </w:pPr>
    </w:p>
    <w:p w14:paraId="141FF4E1" w14:textId="77777777" w:rsidR="00201ACB" w:rsidRPr="002F6AEC" w:rsidRDefault="001A5DFF" w:rsidP="00201ACB">
      <w:pPr>
        <w:rPr>
          <w:sz w:val="18"/>
        </w:rPr>
      </w:pPr>
      <w:r w:rsidRPr="002F6AEC">
        <w:rPr>
          <w:rFonts w:hint="eastAsia"/>
          <w:noProof/>
          <w:sz w:val="18"/>
        </w:rPr>
        <mc:AlternateContent>
          <mc:Choice Requires="wps">
            <w:drawing>
              <wp:anchor distT="0" distB="0" distL="114300" distR="114300" simplePos="0" relativeHeight="251651584" behindDoc="0" locked="0" layoutInCell="1" allowOverlap="1" wp14:anchorId="1877218F" wp14:editId="2D4F2D30">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B53EE4" id="Line 15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9020B3F" w14:textId="77777777" w:rsidR="002F5B1E" w:rsidRPr="002F6AEC" w:rsidRDefault="004557BC" w:rsidP="00201ACB">
      <w:pPr>
        <w:numPr>
          <w:ilvl w:val="0"/>
          <w:numId w:val="8"/>
        </w:numPr>
      </w:pPr>
      <w:r w:rsidRPr="002F6AEC">
        <w:rPr>
          <w:rFonts w:eastAsia="ＭＳ Ｐ明朝"/>
        </w:rPr>
        <w:t>Japanese language proficiency</w:t>
      </w:r>
      <w:r w:rsidRPr="002F6AEC">
        <w:t>:</w:t>
      </w:r>
      <w:r w:rsidRPr="002F6AEC">
        <w:rPr>
          <w:rFonts w:eastAsia="ＭＳ Ｐ明朝"/>
        </w:rPr>
        <w:t xml:space="preserve"> Evaluate your level and insert an X where appropriate in the following blank space</w:t>
      </w:r>
      <w:r w:rsidRPr="002F6AEC">
        <w:t>.</w:t>
      </w:r>
      <w:r w:rsidRPr="002F6AEC">
        <w:rPr>
          <w:rFonts w:ascii="OASYS明朝" w:hint="eastAsia"/>
        </w:rPr>
        <w:t xml:space="preserve"> </w:t>
      </w:r>
      <w:r w:rsidRPr="002F6AEC">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2F6AEC" w14:paraId="19AA6C6F" w14:textId="77777777" w:rsidTr="004557BC">
        <w:trPr>
          <w:trHeight w:val="76"/>
        </w:trPr>
        <w:tc>
          <w:tcPr>
            <w:tcW w:w="2808" w:type="dxa"/>
            <w:vAlign w:val="center"/>
          </w:tcPr>
          <w:p w14:paraId="4E762982" w14:textId="77777777" w:rsidR="004557BC" w:rsidRPr="002F6AEC" w:rsidRDefault="004557BC">
            <w:pPr>
              <w:spacing w:before="60" w:after="60"/>
              <w:jc w:val="center"/>
            </w:pPr>
          </w:p>
        </w:tc>
        <w:tc>
          <w:tcPr>
            <w:tcW w:w="1728" w:type="dxa"/>
          </w:tcPr>
          <w:p w14:paraId="26232DDB" w14:textId="77777777" w:rsidR="004557BC" w:rsidRPr="002F6AEC" w:rsidRDefault="004557BC">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14:paraId="2EA2E4EE" w14:textId="77777777" w:rsidR="004557BC" w:rsidRPr="002F6AEC" w:rsidRDefault="004557BC">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14:paraId="3A35450B" w14:textId="77777777" w:rsidR="004557BC" w:rsidRPr="002F6AEC" w:rsidRDefault="004557BC" w:rsidP="004557BC">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14:paraId="28A694E2" w14:textId="77777777" w:rsidR="004557BC" w:rsidRPr="002F6AEC" w:rsidRDefault="004557BC" w:rsidP="004557BC">
            <w:pPr>
              <w:spacing w:before="60" w:after="60"/>
              <w:jc w:val="center"/>
              <w:rPr>
                <w:sz w:val="18"/>
              </w:rPr>
            </w:pPr>
            <w:r w:rsidRPr="002F6AEC">
              <w:rPr>
                <w:sz w:val="18"/>
              </w:rPr>
              <w:t>Poor(</w:t>
            </w:r>
            <w:r w:rsidRPr="002F6AEC">
              <w:rPr>
                <w:rFonts w:hint="eastAsia"/>
                <w:sz w:val="18"/>
              </w:rPr>
              <w:t>不可</w:t>
            </w:r>
            <w:r w:rsidRPr="002F6AEC">
              <w:rPr>
                <w:sz w:val="18"/>
              </w:rPr>
              <w:t>)</w:t>
            </w:r>
          </w:p>
        </w:tc>
      </w:tr>
      <w:tr w:rsidR="004557BC" w:rsidRPr="002F6AEC" w14:paraId="1C9A92D0" w14:textId="77777777" w:rsidTr="004557BC">
        <w:trPr>
          <w:trHeight w:val="369"/>
        </w:trPr>
        <w:tc>
          <w:tcPr>
            <w:tcW w:w="2808" w:type="dxa"/>
            <w:vAlign w:val="center"/>
          </w:tcPr>
          <w:p w14:paraId="3A0E98FE" w14:textId="77777777" w:rsidR="004557BC" w:rsidRPr="002F6AEC" w:rsidRDefault="004557BC">
            <w:pPr>
              <w:jc w:val="center"/>
              <w:rPr>
                <w:sz w:val="18"/>
              </w:rPr>
            </w:pPr>
            <w:r w:rsidRPr="002F6AEC">
              <w:rPr>
                <w:sz w:val="18"/>
              </w:rPr>
              <w:t>Reading</w:t>
            </w:r>
            <w:r w:rsidRPr="002F6AEC">
              <w:rPr>
                <w:rFonts w:hint="eastAsia"/>
                <w:sz w:val="18"/>
              </w:rPr>
              <w:t xml:space="preserve"> </w:t>
            </w:r>
            <w:r w:rsidRPr="002F6AEC">
              <w:rPr>
                <w:sz w:val="18"/>
              </w:rPr>
              <w:t>(</w:t>
            </w:r>
            <w:r w:rsidRPr="002F6AEC">
              <w:rPr>
                <w:rFonts w:hint="eastAsia"/>
                <w:sz w:val="18"/>
              </w:rPr>
              <w:t>読む能力</w:t>
            </w:r>
            <w:r w:rsidRPr="002F6AEC">
              <w:rPr>
                <w:sz w:val="18"/>
              </w:rPr>
              <w:t>)</w:t>
            </w:r>
          </w:p>
        </w:tc>
        <w:tc>
          <w:tcPr>
            <w:tcW w:w="1728" w:type="dxa"/>
          </w:tcPr>
          <w:p w14:paraId="5D102ABA" w14:textId="77777777" w:rsidR="004557BC" w:rsidRPr="002F6AEC" w:rsidRDefault="004557BC">
            <w:pPr>
              <w:jc w:val="center"/>
            </w:pPr>
          </w:p>
        </w:tc>
        <w:tc>
          <w:tcPr>
            <w:tcW w:w="1701" w:type="dxa"/>
          </w:tcPr>
          <w:p w14:paraId="50441555" w14:textId="77777777" w:rsidR="004557BC" w:rsidRPr="002F6AEC" w:rsidRDefault="004557BC">
            <w:pPr>
              <w:jc w:val="center"/>
            </w:pPr>
          </w:p>
        </w:tc>
        <w:tc>
          <w:tcPr>
            <w:tcW w:w="1843" w:type="dxa"/>
          </w:tcPr>
          <w:p w14:paraId="5EF35011" w14:textId="77777777" w:rsidR="004557BC" w:rsidRPr="002F6AEC" w:rsidRDefault="004557BC">
            <w:pPr>
              <w:jc w:val="center"/>
            </w:pPr>
          </w:p>
        </w:tc>
        <w:tc>
          <w:tcPr>
            <w:tcW w:w="1701" w:type="dxa"/>
          </w:tcPr>
          <w:p w14:paraId="3753957C" w14:textId="77777777" w:rsidR="004557BC" w:rsidRPr="002F6AEC" w:rsidRDefault="004557BC" w:rsidP="004557BC">
            <w:pPr>
              <w:jc w:val="center"/>
            </w:pPr>
          </w:p>
        </w:tc>
      </w:tr>
      <w:tr w:rsidR="004557BC" w:rsidRPr="002F6AEC" w14:paraId="5F323554" w14:textId="77777777" w:rsidTr="004557BC">
        <w:trPr>
          <w:trHeight w:val="370"/>
        </w:trPr>
        <w:tc>
          <w:tcPr>
            <w:tcW w:w="2808" w:type="dxa"/>
            <w:vAlign w:val="center"/>
          </w:tcPr>
          <w:p w14:paraId="70FEE417" w14:textId="77777777" w:rsidR="004557BC" w:rsidRPr="002F6AEC" w:rsidRDefault="004557BC">
            <w:pPr>
              <w:jc w:val="center"/>
              <w:rPr>
                <w:sz w:val="18"/>
              </w:rPr>
            </w:pPr>
            <w:r w:rsidRPr="002F6AEC">
              <w:rPr>
                <w:sz w:val="18"/>
              </w:rPr>
              <w:t>Writing</w:t>
            </w:r>
            <w:r w:rsidRPr="002F6AEC">
              <w:rPr>
                <w:rFonts w:hint="eastAsia"/>
                <w:sz w:val="18"/>
              </w:rPr>
              <w:t xml:space="preserve"> </w:t>
            </w:r>
            <w:r w:rsidRPr="002F6AEC">
              <w:rPr>
                <w:sz w:val="18"/>
              </w:rPr>
              <w:t>(</w:t>
            </w:r>
            <w:r w:rsidRPr="002F6AEC">
              <w:rPr>
                <w:rFonts w:hint="eastAsia"/>
                <w:sz w:val="18"/>
              </w:rPr>
              <w:t>書く能力</w:t>
            </w:r>
            <w:r w:rsidRPr="002F6AEC">
              <w:rPr>
                <w:sz w:val="18"/>
              </w:rPr>
              <w:t>)</w:t>
            </w:r>
          </w:p>
        </w:tc>
        <w:tc>
          <w:tcPr>
            <w:tcW w:w="1728" w:type="dxa"/>
          </w:tcPr>
          <w:p w14:paraId="7D813ED6" w14:textId="77777777" w:rsidR="004557BC" w:rsidRPr="002F6AEC" w:rsidRDefault="004557BC">
            <w:pPr>
              <w:jc w:val="center"/>
            </w:pPr>
          </w:p>
        </w:tc>
        <w:tc>
          <w:tcPr>
            <w:tcW w:w="1701" w:type="dxa"/>
          </w:tcPr>
          <w:p w14:paraId="62549AF1" w14:textId="77777777" w:rsidR="004557BC" w:rsidRPr="002F6AEC" w:rsidRDefault="004557BC">
            <w:pPr>
              <w:jc w:val="center"/>
            </w:pPr>
          </w:p>
        </w:tc>
        <w:tc>
          <w:tcPr>
            <w:tcW w:w="1843" w:type="dxa"/>
          </w:tcPr>
          <w:p w14:paraId="62C8EB7C" w14:textId="77777777" w:rsidR="004557BC" w:rsidRPr="002F6AEC" w:rsidRDefault="004557BC">
            <w:pPr>
              <w:jc w:val="center"/>
            </w:pPr>
          </w:p>
        </w:tc>
        <w:tc>
          <w:tcPr>
            <w:tcW w:w="1701" w:type="dxa"/>
          </w:tcPr>
          <w:p w14:paraId="50FEEF61" w14:textId="77777777" w:rsidR="004557BC" w:rsidRPr="002F6AEC" w:rsidRDefault="004557BC" w:rsidP="004557BC">
            <w:pPr>
              <w:jc w:val="center"/>
            </w:pPr>
          </w:p>
        </w:tc>
      </w:tr>
      <w:tr w:rsidR="004557BC" w:rsidRPr="002F6AEC" w14:paraId="7D3F0EA7" w14:textId="77777777" w:rsidTr="004557BC">
        <w:trPr>
          <w:trHeight w:val="369"/>
        </w:trPr>
        <w:tc>
          <w:tcPr>
            <w:tcW w:w="2808" w:type="dxa"/>
            <w:vAlign w:val="center"/>
          </w:tcPr>
          <w:p w14:paraId="2434B03C" w14:textId="77777777" w:rsidR="004557BC" w:rsidRPr="002F6AEC" w:rsidRDefault="004557BC">
            <w:pPr>
              <w:jc w:val="center"/>
              <w:rPr>
                <w:sz w:val="18"/>
              </w:rPr>
            </w:pPr>
            <w:r w:rsidRPr="002F6AEC">
              <w:rPr>
                <w:sz w:val="18"/>
              </w:rPr>
              <w:t>Speaking</w:t>
            </w:r>
            <w:r w:rsidRPr="002F6AEC">
              <w:rPr>
                <w:rFonts w:hint="eastAsia"/>
                <w:sz w:val="18"/>
              </w:rPr>
              <w:t xml:space="preserve"> </w:t>
            </w:r>
            <w:r w:rsidRPr="002F6AEC">
              <w:rPr>
                <w:sz w:val="18"/>
              </w:rPr>
              <w:t>(</w:t>
            </w:r>
            <w:r w:rsidRPr="002F6AEC">
              <w:rPr>
                <w:rFonts w:hint="eastAsia"/>
                <w:sz w:val="18"/>
              </w:rPr>
              <w:t>話す能力</w:t>
            </w:r>
            <w:r w:rsidRPr="002F6AEC">
              <w:rPr>
                <w:sz w:val="18"/>
              </w:rPr>
              <w:t>)</w:t>
            </w:r>
          </w:p>
        </w:tc>
        <w:tc>
          <w:tcPr>
            <w:tcW w:w="1728" w:type="dxa"/>
          </w:tcPr>
          <w:p w14:paraId="1459A3AC" w14:textId="77777777" w:rsidR="004557BC" w:rsidRPr="002F6AEC" w:rsidRDefault="004557BC">
            <w:pPr>
              <w:jc w:val="center"/>
            </w:pPr>
          </w:p>
        </w:tc>
        <w:tc>
          <w:tcPr>
            <w:tcW w:w="1701" w:type="dxa"/>
          </w:tcPr>
          <w:p w14:paraId="4DE8C7F6" w14:textId="77777777" w:rsidR="004557BC" w:rsidRPr="002F6AEC" w:rsidRDefault="004557BC">
            <w:pPr>
              <w:jc w:val="center"/>
            </w:pPr>
          </w:p>
        </w:tc>
        <w:tc>
          <w:tcPr>
            <w:tcW w:w="1843" w:type="dxa"/>
          </w:tcPr>
          <w:p w14:paraId="764C1755" w14:textId="77777777" w:rsidR="004557BC" w:rsidRPr="002F6AEC" w:rsidRDefault="004557BC">
            <w:pPr>
              <w:jc w:val="center"/>
            </w:pPr>
          </w:p>
        </w:tc>
        <w:tc>
          <w:tcPr>
            <w:tcW w:w="1701" w:type="dxa"/>
          </w:tcPr>
          <w:p w14:paraId="60281874" w14:textId="77777777" w:rsidR="004557BC" w:rsidRPr="002F6AEC" w:rsidRDefault="004557BC" w:rsidP="004557BC">
            <w:pPr>
              <w:jc w:val="center"/>
            </w:pPr>
          </w:p>
        </w:tc>
      </w:tr>
    </w:tbl>
    <w:p w14:paraId="772207D0" w14:textId="77777777" w:rsidR="002F5B1E" w:rsidRPr="002F6AEC" w:rsidRDefault="002F5B1E">
      <w:pPr>
        <w:spacing w:before="240" w:after="60"/>
        <w:ind w:left="420" w:hangingChars="200" w:hanging="420"/>
      </w:pPr>
      <w:r w:rsidRPr="002F6AEC">
        <w:rPr>
          <w:rFonts w:hint="eastAsia"/>
        </w:rPr>
        <w:t>1</w:t>
      </w:r>
      <w:r w:rsidR="00BE0E02" w:rsidRPr="002F6AEC">
        <w:rPr>
          <w:rFonts w:hint="eastAsia"/>
        </w:rPr>
        <w:t>2</w:t>
      </w:r>
      <w:r w:rsidRPr="002F6AEC">
        <w:rPr>
          <w:rFonts w:hint="eastAsia"/>
        </w:rPr>
        <w:t xml:space="preserve">. </w:t>
      </w:r>
      <w:r w:rsidR="00953AEF" w:rsidRPr="002F6AEC">
        <w:rPr>
          <w:rFonts w:eastAsia="ＭＳ Ｐ明朝"/>
        </w:rPr>
        <w:t>Foreign language proficiency</w:t>
      </w:r>
      <w:r w:rsidR="00953AEF" w:rsidRPr="002F6AEC">
        <w:t>:</w:t>
      </w:r>
      <w:r w:rsidR="00953AEF" w:rsidRPr="002F6AEC">
        <w:rPr>
          <w:rFonts w:eastAsia="ＭＳ Ｐ明朝"/>
        </w:rPr>
        <w:t xml:space="preserve"> Evaluate your level and insert an X where appropriate in the following blank space</w:t>
      </w:r>
      <w:r w:rsidR="00953AEF" w:rsidRPr="002F6AEC">
        <w:t>.</w:t>
      </w:r>
      <w:r w:rsidRPr="002F6AEC">
        <w:t xml:space="preserve"> </w:t>
      </w:r>
      <w:r w:rsidRPr="002F6AEC">
        <w:rPr>
          <w:sz w:val="18"/>
        </w:rPr>
        <w:t>(</w:t>
      </w:r>
      <w:r w:rsidRPr="002F6AEC">
        <w:rPr>
          <w:sz w:val="18"/>
        </w:rPr>
        <w:t>外国語能力を自己評価のうえ</w:t>
      </w:r>
      <w:r w:rsidR="0042065A" w:rsidRPr="002F6AEC">
        <w:rPr>
          <w:sz w:val="18"/>
        </w:rPr>
        <w:t>，</w:t>
      </w:r>
      <w:r w:rsidRPr="002F6AEC">
        <w:rPr>
          <w:sz w:val="18"/>
        </w:rPr>
        <w:t>該当欄に</w:t>
      </w:r>
      <w:r w:rsidRPr="002F6AEC">
        <w:rPr>
          <w:sz w:val="18"/>
        </w:rPr>
        <w:t>×</w:t>
      </w:r>
      <w:r w:rsidRPr="002F6AEC">
        <w:rPr>
          <w:sz w:val="18"/>
        </w:rPr>
        <w:t>印を記入すること｡</w:t>
      </w:r>
      <w:r w:rsidRPr="002F6AEC">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2F6AEC" w14:paraId="3A6ACC01" w14:textId="77777777" w:rsidTr="00953AEF">
        <w:trPr>
          <w:trHeight w:val="343"/>
        </w:trPr>
        <w:tc>
          <w:tcPr>
            <w:tcW w:w="2808" w:type="dxa"/>
          </w:tcPr>
          <w:p w14:paraId="6F92AD2C" w14:textId="77777777" w:rsidR="00953AEF" w:rsidRPr="002F6AEC" w:rsidRDefault="00953AEF">
            <w:pPr>
              <w:spacing w:before="60" w:after="60"/>
              <w:jc w:val="center"/>
            </w:pPr>
          </w:p>
        </w:tc>
        <w:tc>
          <w:tcPr>
            <w:tcW w:w="1728" w:type="dxa"/>
          </w:tcPr>
          <w:p w14:paraId="690A5F80" w14:textId="77777777" w:rsidR="00953AEF" w:rsidRPr="002F6AEC" w:rsidRDefault="00953AEF" w:rsidP="00953AEF">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14:paraId="4DFEAEB4" w14:textId="77777777" w:rsidR="00953AEF" w:rsidRPr="002F6AEC" w:rsidRDefault="00953AEF" w:rsidP="00953AEF">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14:paraId="3E811D3C" w14:textId="77777777" w:rsidR="00953AEF" w:rsidRPr="002F6AEC" w:rsidRDefault="00953AEF" w:rsidP="00953AEF">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14:paraId="7A4B6B92" w14:textId="77777777" w:rsidR="00953AEF" w:rsidRPr="002F6AEC" w:rsidRDefault="00953AEF" w:rsidP="00953AEF">
            <w:pPr>
              <w:spacing w:before="60" w:after="60"/>
              <w:jc w:val="center"/>
              <w:rPr>
                <w:sz w:val="18"/>
              </w:rPr>
            </w:pPr>
            <w:r w:rsidRPr="002F6AEC">
              <w:rPr>
                <w:sz w:val="18"/>
              </w:rPr>
              <w:t>Poor(</w:t>
            </w:r>
            <w:r w:rsidRPr="002F6AEC">
              <w:rPr>
                <w:rFonts w:hint="eastAsia"/>
                <w:sz w:val="18"/>
              </w:rPr>
              <w:t>不可</w:t>
            </w:r>
            <w:r w:rsidRPr="002F6AEC">
              <w:rPr>
                <w:sz w:val="18"/>
              </w:rPr>
              <w:t>)</w:t>
            </w:r>
          </w:p>
        </w:tc>
      </w:tr>
      <w:tr w:rsidR="00953AEF" w:rsidRPr="002F6AEC" w14:paraId="6062068C" w14:textId="77777777" w:rsidTr="00953AEF">
        <w:trPr>
          <w:trHeight w:val="369"/>
        </w:trPr>
        <w:tc>
          <w:tcPr>
            <w:tcW w:w="2808" w:type="dxa"/>
            <w:vAlign w:val="center"/>
          </w:tcPr>
          <w:p w14:paraId="2E2127E4" w14:textId="77777777" w:rsidR="00953AEF" w:rsidRPr="002F6AEC" w:rsidRDefault="00953AEF">
            <w:pPr>
              <w:jc w:val="center"/>
              <w:rPr>
                <w:sz w:val="18"/>
              </w:rPr>
            </w:pPr>
            <w:r w:rsidRPr="002F6AEC">
              <w:rPr>
                <w:sz w:val="18"/>
              </w:rPr>
              <w:t>English(</w:t>
            </w:r>
            <w:r w:rsidRPr="002F6AEC">
              <w:rPr>
                <w:rFonts w:hint="eastAsia"/>
                <w:sz w:val="18"/>
              </w:rPr>
              <w:t>英語</w:t>
            </w:r>
            <w:r w:rsidRPr="002F6AEC">
              <w:rPr>
                <w:sz w:val="18"/>
              </w:rPr>
              <w:t>)</w:t>
            </w:r>
          </w:p>
        </w:tc>
        <w:tc>
          <w:tcPr>
            <w:tcW w:w="1728" w:type="dxa"/>
          </w:tcPr>
          <w:p w14:paraId="49043463" w14:textId="77777777" w:rsidR="00953AEF" w:rsidRPr="002F6AEC" w:rsidRDefault="00953AEF" w:rsidP="00953AEF">
            <w:pPr>
              <w:jc w:val="center"/>
            </w:pPr>
          </w:p>
        </w:tc>
        <w:tc>
          <w:tcPr>
            <w:tcW w:w="1701" w:type="dxa"/>
          </w:tcPr>
          <w:p w14:paraId="415A9CA5" w14:textId="77777777" w:rsidR="00953AEF" w:rsidRPr="002F6AEC" w:rsidRDefault="00953AEF" w:rsidP="00953AEF">
            <w:pPr>
              <w:jc w:val="center"/>
            </w:pPr>
          </w:p>
        </w:tc>
        <w:tc>
          <w:tcPr>
            <w:tcW w:w="1843" w:type="dxa"/>
          </w:tcPr>
          <w:p w14:paraId="4C38483F" w14:textId="77777777" w:rsidR="00953AEF" w:rsidRPr="002F6AEC" w:rsidRDefault="00953AEF" w:rsidP="00953AEF">
            <w:pPr>
              <w:jc w:val="center"/>
            </w:pPr>
          </w:p>
        </w:tc>
        <w:tc>
          <w:tcPr>
            <w:tcW w:w="1701" w:type="dxa"/>
          </w:tcPr>
          <w:p w14:paraId="26387EB7" w14:textId="77777777" w:rsidR="00953AEF" w:rsidRPr="002F6AEC" w:rsidRDefault="00953AEF" w:rsidP="00953AEF">
            <w:pPr>
              <w:jc w:val="center"/>
            </w:pPr>
          </w:p>
        </w:tc>
      </w:tr>
      <w:tr w:rsidR="00953AEF" w:rsidRPr="002F6AEC" w14:paraId="78C5105B" w14:textId="77777777" w:rsidTr="00953AEF">
        <w:trPr>
          <w:trHeight w:val="369"/>
        </w:trPr>
        <w:tc>
          <w:tcPr>
            <w:tcW w:w="2808" w:type="dxa"/>
            <w:vAlign w:val="center"/>
          </w:tcPr>
          <w:p w14:paraId="2BA2216C" w14:textId="77777777" w:rsidR="00953AEF" w:rsidRPr="002F6AEC" w:rsidRDefault="00953AEF">
            <w:pPr>
              <w:jc w:val="center"/>
              <w:rPr>
                <w:sz w:val="18"/>
              </w:rPr>
            </w:pPr>
            <w:r w:rsidRPr="002F6AEC">
              <w:rPr>
                <w:sz w:val="18"/>
              </w:rPr>
              <w:t>French(</w:t>
            </w:r>
            <w:r w:rsidRPr="002F6AEC">
              <w:rPr>
                <w:rFonts w:hint="eastAsia"/>
                <w:sz w:val="18"/>
              </w:rPr>
              <w:t>仏語</w:t>
            </w:r>
            <w:r w:rsidRPr="002F6AEC">
              <w:rPr>
                <w:sz w:val="18"/>
              </w:rPr>
              <w:t>)</w:t>
            </w:r>
          </w:p>
        </w:tc>
        <w:tc>
          <w:tcPr>
            <w:tcW w:w="1728" w:type="dxa"/>
          </w:tcPr>
          <w:p w14:paraId="05E8E9AE" w14:textId="77777777" w:rsidR="00953AEF" w:rsidRPr="002F6AEC" w:rsidRDefault="00953AEF" w:rsidP="00953AEF">
            <w:pPr>
              <w:jc w:val="center"/>
            </w:pPr>
          </w:p>
        </w:tc>
        <w:tc>
          <w:tcPr>
            <w:tcW w:w="1701" w:type="dxa"/>
          </w:tcPr>
          <w:p w14:paraId="53596996" w14:textId="77777777" w:rsidR="00953AEF" w:rsidRPr="002F6AEC" w:rsidRDefault="00953AEF" w:rsidP="00953AEF">
            <w:pPr>
              <w:jc w:val="center"/>
            </w:pPr>
          </w:p>
        </w:tc>
        <w:tc>
          <w:tcPr>
            <w:tcW w:w="1843" w:type="dxa"/>
          </w:tcPr>
          <w:p w14:paraId="2834943B" w14:textId="77777777" w:rsidR="00953AEF" w:rsidRPr="002F6AEC" w:rsidRDefault="00953AEF" w:rsidP="00953AEF">
            <w:pPr>
              <w:jc w:val="center"/>
            </w:pPr>
          </w:p>
        </w:tc>
        <w:tc>
          <w:tcPr>
            <w:tcW w:w="1701" w:type="dxa"/>
          </w:tcPr>
          <w:p w14:paraId="04277520" w14:textId="77777777" w:rsidR="00953AEF" w:rsidRPr="002F6AEC" w:rsidRDefault="00953AEF" w:rsidP="00953AEF">
            <w:pPr>
              <w:jc w:val="center"/>
            </w:pPr>
          </w:p>
        </w:tc>
      </w:tr>
      <w:tr w:rsidR="00953AEF" w:rsidRPr="002F6AEC" w14:paraId="27DEE3AC" w14:textId="77777777" w:rsidTr="00953AEF">
        <w:trPr>
          <w:trHeight w:val="356"/>
        </w:trPr>
        <w:tc>
          <w:tcPr>
            <w:tcW w:w="2808" w:type="dxa"/>
            <w:vAlign w:val="center"/>
          </w:tcPr>
          <w:p w14:paraId="3B117B0E" w14:textId="77777777" w:rsidR="00953AEF" w:rsidRPr="002F6AEC" w:rsidRDefault="00953AEF">
            <w:pPr>
              <w:jc w:val="center"/>
              <w:rPr>
                <w:sz w:val="18"/>
              </w:rPr>
            </w:pPr>
            <w:r w:rsidRPr="002F6AEC">
              <w:rPr>
                <w:sz w:val="18"/>
              </w:rPr>
              <w:t>German(</w:t>
            </w:r>
            <w:r w:rsidRPr="002F6AEC">
              <w:rPr>
                <w:rFonts w:hint="eastAsia"/>
                <w:sz w:val="18"/>
              </w:rPr>
              <w:t>独語</w:t>
            </w:r>
            <w:r w:rsidRPr="002F6AEC">
              <w:rPr>
                <w:sz w:val="18"/>
              </w:rPr>
              <w:t>)</w:t>
            </w:r>
          </w:p>
        </w:tc>
        <w:tc>
          <w:tcPr>
            <w:tcW w:w="1728" w:type="dxa"/>
          </w:tcPr>
          <w:p w14:paraId="28AA95A3" w14:textId="77777777" w:rsidR="00953AEF" w:rsidRPr="002F6AEC" w:rsidRDefault="00953AEF" w:rsidP="00953AEF">
            <w:pPr>
              <w:jc w:val="center"/>
            </w:pPr>
          </w:p>
        </w:tc>
        <w:tc>
          <w:tcPr>
            <w:tcW w:w="1701" w:type="dxa"/>
          </w:tcPr>
          <w:p w14:paraId="333B67FB" w14:textId="77777777" w:rsidR="00953AEF" w:rsidRPr="002F6AEC" w:rsidRDefault="00953AEF" w:rsidP="00953AEF">
            <w:pPr>
              <w:jc w:val="center"/>
            </w:pPr>
          </w:p>
        </w:tc>
        <w:tc>
          <w:tcPr>
            <w:tcW w:w="1843" w:type="dxa"/>
          </w:tcPr>
          <w:p w14:paraId="0910D2E4" w14:textId="77777777" w:rsidR="00953AEF" w:rsidRPr="002F6AEC" w:rsidRDefault="00953AEF" w:rsidP="00953AEF">
            <w:pPr>
              <w:jc w:val="center"/>
            </w:pPr>
          </w:p>
        </w:tc>
        <w:tc>
          <w:tcPr>
            <w:tcW w:w="1701" w:type="dxa"/>
          </w:tcPr>
          <w:p w14:paraId="65772BF9" w14:textId="77777777" w:rsidR="00953AEF" w:rsidRPr="002F6AEC" w:rsidRDefault="00953AEF" w:rsidP="00953AEF">
            <w:pPr>
              <w:jc w:val="center"/>
            </w:pPr>
          </w:p>
        </w:tc>
      </w:tr>
      <w:tr w:rsidR="00953AEF" w:rsidRPr="002F6AEC" w14:paraId="7526A709" w14:textId="77777777" w:rsidTr="00953AEF">
        <w:trPr>
          <w:trHeight w:val="383"/>
        </w:trPr>
        <w:tc>
          <w:tcPr>
            <w:tcW w:w="2808" w:type="dxa"/>
            <w:vAlign w:val="center"/>
          </w:tcPr>
          <w:p w14:paraId="2CD10CC3" w14:textId="77777777" w:rsidR="00953AEF" w:rsidRPr="002F6AEC" w:rsidRDefault="00953AEF">
            <w:pPr>
              <w:jc w:val="center"/>
              <w:rPr>
                <w:sz w:val="18"/>
              </w:rPr>
            </w:pPr>
            <w:r w:rsidRPr="002F6AEC">
              <w:rPr>
                <w:sz w:val="18"/>
              </w:rPr>
              <w:t>Spanish(</w:t>
            </w:r>
            <w:r w:rsidRPr="002F6AEC">
              <w:rPr>
                <w:rFonts w:hint="eastAsia"/>
                <w:sz w:val="18"/>
              </w:rPr>
              <w:t>西語</w:t>
            </w:r>
            <w:r w:rsidRPr="002F6AEC">
              <w:rPr>
                <w:sz w:val="18"/>
              </w:rPr>
              <w:t>)</w:t>
            </w:r>
          </w:p>
        </w:tc>
        <w:tc>
          <w:tcPr>
            <w:tcW w:w="1728" w:type="dxa"/>
          </w:tcPr>
          <w:p w14:paraId="6AE34F0F" w14:textId="77777777" w:rsidR="00953AEF" w:rsidRPr="002F6AEC" w:rsidRDefault="00953AEF">
            <w:pPr>
              <w:jc w:val="center"/>
            </w:pPr>
          </w:p>
        </w:tc>
        <w:tc>
          <w:tcPr>
            <w:tcW w:w="1701" w:type="dxa"/>
          </w:tcPr>
          <w:p w14:paraId="2D5CD176" w14:textId="77777777" w:rsidR="00953AEF" w:rsidRPr="002F6AEC" w:rsidRDefault="00953AEF">
            <w:pPr>
              <w:jc w:val="center"/>
            </w:pPr>
          </w:p>
        </w:tc>
        <w:tc>
          <w:tcPr>
            <w:tcW w:w="1843" w:type="dxa"/>
          </w:tcPr>
          <w:p w14:paraId="5CDC5BA1" w14:textId="77777777" w:rsidR="00953AEF" w:rsidRPr="002F6AEC" w:rsidRDefault="00953AEF">
            <w:pPr>
              <w:jc w:val="center"/>
            </w:pPr>
          </w:p>
        </w:tc>
        <w:tc>
          <w:tcPr>
            <w:tcW w:w="1701" w:type="dxa"/>
          </w:tcPr>
          <w:p w14:paraId="0CB41F6F" w14:textId="77777777" w:rsidR="00953AEF" w:rsidRPr="002F6AEC" w:rsidRDefault="00953AEF">
            <w:pPr>
              <w:jc w:val="center"/>
            </w:pPr>
          </w:p>
        </w:tc>
      </w:tr>
      <w:tr w:rsidR="00953AEF" w:rsidRPr="002F6AEC" w14:paraId="10A6219D" w14:textId="77777777" w:rsidTr="00953AEF">
        <w:trPr>
          <w:trHeight w:val="383"/>
        </w:trPr>
        <w:tc>
          <w:tcPr>
            <w:tcW w:w="2808" w:type="dxa"/>
            <w:vAlign w:val="center"/>
          </w:tcPr>
          <w:p w14:paraId="66E2E992" w14:textId="77777777" w:rsidR="00953AEF" w:rsidRPr="002F6AEC" w:rsidRDefault="00953AEF">
            <w:pPr>
              <w:jc w:val="center"/>
              <w:rPr>
                <w:sz w:val="18"/>
              </w:rPr>
            </w:pPr>
          </w:p>
        </w:tc>
        <w:tc>
          <w:tcPr>
            <w:tcW w:w="1728" w:type="dxa"/>
          </w:tcPr>
          <w:p w14:paraId="2A27760F" w14:textId="77777777" w:rsidR="00953AEF" w:rsidRPr="002F6AEC" w:rsidRDefault="00953AEF">
            <w:pPr>
              <w:jc w:val="center"/>
            </w:pPr>
          </w:p>
        </w:tc>
        <w:tc>
          <w:tcPr>
            <w:tcW w:w="1701" w:type="dxa"/>
          </w:tcPr>
          <w:p w14:paraId="46E8E621" w14:textId="77777777" w:rsidR="00953AEF" w:rsidRPr="002F6AEC" w:rsidRDefault="00953AEF">
            <w:pPr>
              <w:jc w:val="center"/>
            </w:pPr>
          </w:p>
        </w:tc>
        <w:tc>
          <w:tcPr>
            <w:tcW w:w="1843" w:type="dxa"/>
          </w:tcPr>
          <w:p w14:paraId="6FD1612B" w14:textId="77777777" w:rsidR="00953AEF" w:rsidRPr="002F6AEC" w:rsidRDefault="00953AEF">
            <w:pPr>
              <w:jc w:val="center"/>
            </w:pPr>
          </w:p>
        </w:tc>
        <w:tc>
          <w:tcPr>
            <w:tcW w:w="1701" w:type="dxa"/>
          </w:tcPr>
          <w:p w14:paraId="4E899F03" w14:textId="77777777" w:rsidR="00953AEF" w:rsidRPr="002F6AEC" w:rsidRDefault="00953AEF">
            <w:pPr>
              <w:jc w:val="center"/>
            </w:pPr>
          </w:p>
        </w:tc>
      </w:tr>
      <w:tr w:rsidR="00BE0E02" w:rsidRPr="002F6AEC" w14:paraId="1EC31AF1" w14:textId="77777777" w:rsidTr="00953AEF">
        <w:trPr>
          <w:trHeight w:val="383"/>
        </w:trPr>
        <w:tc>
          <w:tcPr>
            <w:tcW w:w="2808" w:type="dxa"/>
            <w:vAlign w:val="center"/>
          </w:tcPr>
          <w:p w14:paraId="5064509C" w14:textId="77777777" w:rsidR="00BE0E02" w:rsidRPr="002F6AEC" w:rsidRDefault="00BE0E02" w:rsidP="00BE0E02">
            <w:pPr>
              <w:rPr>
                <w:sz w:val="18"/>
              </w:rPr>
            </w:pPr>
          </w:p>
        </w:tc>
        <w:tc>
          <w:tcPr>
            <w:tcW w:w="1728" w:type="dxa"/>
          </w:tcPr>
          <w:p w14:paraId="337562F0" w14:textId="77777777" w:rsidR="00BE0E02" w:rsidRPr="002F6AEC" w:rsidRDefault="00BE0E02">
            <w:pPr>
              <w:jc w:val="center"/>
            </w:pPr>
          </w:p>
        </w:tc>
        <w:tc>
          <w:tcPr>
            <w:tcW w:w="1701" w:type="dxa"/>
          </w:tcPr>
          <w:p w14:paraId="39616B1A" w14:textId="77777777" w:rsidR="00BE0E02" w:rsidRPr="002F6AEC" w:rsidRDefault="00BE0E02">
            <w:pPr>
              <w:jc w:val="center"/>
            </w:pPr>
          </w:p>
        </w:tc>
        <w:tc>
          <w:tcPr>
            <w:tcW w:w="1843" w:type="dxa"/>
          </w:tcPr>
          <w:p w14:paraId="69569D15" w14:textId="77777777" w:rsidR="00BE0E02" w:rsidRPr="002F6AEC" w:rsidRDefault="00BE0E02">
            <w:pPr>
              <w:jc w:val="center"/>
            </w:pPr>
          </w:p>
        </w:tc>
        <w:tc>
          <w:tcPr>
            <w:tcW w:w="1701" w:type="dxa"/>
          </w:tcPr>
          <w:p w14:paraId="3AD52A43" w14:textId="77777777" w:rsidR="00BE0E02" w:rsidRPr="002F6AEC" w:rsidRDefault="00BE0E02">
            <w:pPr>
              <w:jc w:val="center"/>
            </w:pPr>
          </w:p>
        </w:tc>
      </w:tr>
    </w:tbl>
    <w:p w14:paraId="3DED57C8" w14:textId="77777777" w:rsidR="00BE0E02" w:rsidRPr="002F6AEC" w:rsidRDefault="00BE0E02" w:rsidP="00BE0E02">
      <w:pPr>
        <w:spacing w:before="360" w:after="120"/>
      </w:pPr>
      <w:r w:rsidRPr="002F6AEC">
        <w:rPr>
          <w:rFonts w:hint="eastAsia"/>
        </w:rPr>
        <w:t xml:space="preserve">13. </w:t>
      </w:r>
      <w:r w:rsidRPr="002F6AEC">
        <w:t>Family background  (</w:t>
      </w:r>
      <w:r w:rsidRPr="002F6AEC">
        <w:rPr>
          <w:rFonts w:hint="eastAsia"/>
        </w:rPr>
        <w:t>家族状況</w:t>
      </w:r>
      <w:r w:rsidRPr="002F6AEC">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2F6AEC" w14:paraId="13C379D4" w14:textId="77777777" w:rsidTr="00455DF4">
        <w:tc>
          <w:tcPr>
            <w:tcW w:w="3402" w:type="dxa"/>
          </w:tcPr>
          <w:p w14:paraId="554D7164" w14:textId="77777777" w:rsidR="00BE0E02" w:rsidRPr="002F6AEC" w:rsidRDefault="00BE0E02" w:rsidP="00455DF4">
            <w:pPr>
              <w:spacing w:before="360"/>
              <w:jc w:val="center"/>
            </w:pPr>
            <w:r w:rsidRPr="002F6AEC">
              <w:t>Name(</w:t>
            </w:r>
            <w:r w:rsidRPr="002F6AEC">
              <w:rPr>
                <w:rFonts w:hint="eastAsia"/>
              </w:rPr>
              <w:t>氏名</w:t>
            </w:r>
            <w:r w:rsidRPr="002F6AEC">
              <w:t>)</w:t>
            </w:r>
          </w:p>
        </w:tc>
        <w:tc>
          <w:tcPr>
            <w:tcW w:w="1366" w:type="dxa"/>
          </w:tcPr>
          <w:p w14:paraId="1703EC16" w14:textId="77777777" w:rsidR="00BE0E02" w:rsidRPr="002F6AEC" w:rsidRDefault="00BE0E02" w:rsidP="00455DF4">
            <w:pPr>
              <w:spacing w:before="120"/>
              <w:jc w:val="center"/>
            </w:pPr>
            <w:r w:rsidRPr="002F6AEC">
              <w:t>Relationship</w:t>
            </w:r>
          </w:p>
          <w:p w14:paraId="0C84CAE8" w14:textId="77777777" w:rsidR="00BE0E02" w:rsidRPr="002F6AEC" w:rsidRDefault="00BE0E02" w:rsidP="00455DF4">
            <w:pPr>
              <w:spacing w:before="120"/>
              <w:jc w:val="center"/>
            </w:pPr>
            <w:r w:rsidRPr="002F6AEC">
              <w:t>(</w:t>
            </w:r>
            <w:r w:rsidRPr="002F6AEC">
              <w:rPr>
                <w:rFonts w:hint="eastAsia"/>
              </w:rPr>
              <w:t>続柄</w:t>
            </w:r>
            <w:r w:rsidRPr="002F6AEC">
              <w:t>)</w:t>
            </w:r>
          </w:p>
        </w:tc>
        <w:tc>
          <w:tcPr>
            <w:tcW w:w="680" w:type="dxa"/>
          </w:tcPr>
          <w:p w14:paraId="5D68E19F" w14:textId="77777777" w:rsidR="00BE0E02" w:rsidRPr="002F6AEC" w:rsidRDefault="00BE0E02" w:rsidP="00455DF4">
            <w:pPr>
              <w:spacing w:before="120"/>
              <w:jc w:val="center"/>
            </w:pPr>
            <w:r w:rsidRPr="002F6AEC">
              <w:t>Age</w:t>
            </w:r>
          </w:p>
          <w:p w14:paraId="1BA48B92" w14:textId="77777777" w:rsidR="00BE0E02" w:rsidRPr="002F6AEC" w:rsidRDefault="00BE0E02" w:rsidP="00455DF4">
            <w:pPr>
              <w:spacing w:before="120"/>
              <w:jc w:val="center"/>
            </w:pPr>
            <w:r w:rsidRPr="002F6AEC">
              <w:t>(</w:t>
            </w:r>
            <w:r w:rsidRPr="002F6AEC">
              <w:rPr>
                <w:rFonts w:hint="eastAsia"/>
              </w:rPr>
              <w:t>年齢</w:t>
            </w:r>
            <w:r w:rsidRPr="002F6AEC">
              <w:t>)</w:t>
            </w:r>
          </w:p>
        </w:tc>
        <w:tc>
          <w:tcPr>
            <w:tcW w:w="3402" w:type="dxa"/>
          </w:tcPr>
          <w:p w14:paraId="128B2EB8" w14:textId="77777777" w:rsidR="00BE0E02" w:rsidRPr="002F6AEC" w:rsidRDefault="00BE0E02" w:rsidP="00455DF4">
            <w:pPr>
              <w:spacing w:before="120"/>
              <w:jc w:val="center"/>
            </w:pPr>
            <w:r w:rsidRPr="002F6AEC">
              <w:t>Occupation</w:t>
            </w:r>
          </w:p>
          <w:p w14:paraId="008BF1AF" w14:textId="77777777" w:rsidR="00BE0E02" w:rsidRPr="002F6AEC" w:rsidRDefault="00BE0E02" w:rsidP="00455DF4">
            <w:pPr>
              <w:spacing w:before="120"/>
              <w:jc w:val="center"/>
            </w:pPr>
            <w:r w:rsidRPr="002F6AEC">
              <w:t>(</w:t>
            </w:r>
            <w:r w:rsidRPr="002F6AEC">
              <w:rPr>
                <w:rFonts w:hint="eastAsia"/>
              </w:rPr>
              <w:t>職業</w:t>
            </w:r>
            <w:r w:rsidRPr="002F6AEC">
              <w:t>)</w:t>
            </w:r>
          </w:p>
        </w:tc>
      </w:tr>
      <w:tr w:rsidR="00BE0E02" w:rsidRPr="002F6AEC" w14:paraId="22B79880" w14:textId="77777777" w:rsidTr="00455DF4">
        <w:tc>
          <w:tcPr>
            <w:tcW w:w="3402" w:type="dxa"/>
          </w:tcPr>
          <w:p w14:paraId="4D2576C8" w14:textId="77777777" w:rsidR="00BE0E02" w:rsidRPr="002F6AEC" w:rsidRDefault="00BE0E02" w:rsidP="00455DF4">
            <w:pPr>
              <w:spacing w:line="360" w:lineRule="exact"/>
            </w:pPr>
          </w:p>
        </w:tc>
        <w:tc>
          <w:tcPr>
            <w:tcW w:w="1366" w:type="dxa"/>
          </w:tcPr>
          <w:p w14:paraId="314AC7E9" w14:textId="77777777" w:rsidR="00BE0E02" w:rsidRPr="002F6AEC" w:rsidRDefault="00BE0E02" w:rsidP="00455DF4">
            <w:pPr>
              <w:spacing w:line="360" w:lineRule="exact"/>
            </w:pPr>
          </w:p>
        </w:tc>
        <w:tc>
          <w:tcPr>
            <w:tcW w:w="680" w:type="dxa"/>
          </w:tcPr>
          <w:p w14:paraId="1CE4115C" w14:textId="77777777" w:rsidR="00BE0E02" w:rsidRPr="002F6AEC" w:rsidRDefault="00BE0E02" w:rsidP="00455DF4">
            <w:pPr>
              <w:spacing w:line="360" w:lineRule="exact"/>
            </w:pPr>
          </w:p>
        </w:tc>
        <w:tc>
          <w:tcPr>
            <w:tcW w:w="3402" w:type="dxa"/>
          </w:tcPr>
          <w:p w14:paraId="747AB67C" w14:textId="77777777" w:rsidR="00BE0E02" w:rsidRPr="002F6AEC" w:rsidRDefault="00BE0E02" w:rsidP="00455DF4">
            <w:pPr>
              <w:spacing w:line="360" w:lineRule="exact"/>
            </w:pPr>
          </w:p>
        </w:tc>
      </w:tr>
      <w:tr w:rsidR="00BE0E02" w:rsidRPr="002F6AEC" w14:paraId="71C5FC0B" w14:textId="77777777" w:rsidTr="00455DF4">
        <w:tc>
          <w:tcPr>
            <w:tcW w:w="3402" w:type="dxa"/>
          </w:tcPr>
          <w:p w14:paraId="78623E3D" w14:textId="77777777" w:rsidR="00BE0E02" w:rsidRPr="002F6AEC" w:rsidRDefault="00BE0E02" w:rsidP="00455DF4">
            <w:pPr>
              <w:spacing w:line="360" w:lineRule="exact"/>
            </w:pPr>
          </w:p>
        </w:tc>
        <w:tc>
          <w:tcPr>
            <w:tcW w:w="1366" w:type="dxa"/>
          </w:tcPr>
          <w:p w14:paraId="6BFA9EE5" w14:textId="77777777" w:rsidR="00BE0E02" w:rsidRPr="002F6AEC" w:rsidRDefault="00BE0E02" w:rsidP="00455DF4">
            <w:pPr>
              <w:spacing w:line="360" w:lineRule="exact"/>
            </w:pPr>
          </w:p>
        </w:tc>
        <w:tc>
          <w:tcPr>
            <w:tcW w:w="680" w:type="dxa"/>
          </w:tcPr>
          <w:p w14:paraId="08AEB766" w14:textId="77777777" w:rsidR="00BE0E02" w:rsidRPr="002F6AEC" w:rsidRDefault="00BE0E02" w:rsidP="00455DF4">
            <w:pPr>
              <w:spacing w:line="360" w:lineRule="exact"/>
            </w:pPr>
          </w:p>
        </w:tc>
        <w:tc>
          <w:tcPr>
            <w:tcW w:w="3402" w:type="dxa"/>
          </w:tcPr>
          <w:p w14:paraId="31BE6F70" w14:textId="77777777" w:rsidR="00BE0E02" w:rsidRPr="002F6AEC" w:rsidRDefault="00BE0E02" w:rsidP="00455DF4">
            <w:pPr>
              <w:spacing w:line="360" w:lineRule="exact"/>
            </w:pPr>
          </w:p>
        </w:tc>
      </w:tr>
      <w:tr w:rsidR="00BE0E02" w:rsidRPr="002F6AEC" w14:paraId="58BE740C" w14:textId="77777777" w:rsidTr="00455DF4">
        <w:tc>
          <w:tcPr>
            <w:tcW w:w="3402" w:type="dxa"/>
          </w:tcPr>
          <w:p w14:paraId="53632276" w14:textId="77777777" w:rsidR="00BE0E02" w:rsidRPr="002F6AEC" w:rsidRDefault="00BE0E02" w:rsidP="00455DF4">
            <w:pPr>
              <w:spacing w:line="360" w:lineRule="exact"/>
            </w:pPr>
          </w:p>
        </w:tc>
        <w:tc>
          <w:tcPr>
            <w:tcW w:w="1366" w:type="dxa"/>
          </w:tcPr>
          <w:p w14:paraId="1D2DFB6F" w14:textId="77777777" w:rsidR="00BE0E02" w:rsidRPr="002F6AEC" w:rsidRDefault="00BE0E02" w:rsidP="00455DF4">
            <w:pPr>
              <w:spacing w:line="360" w:lineRule="exact"/>
            </w:pPr>
          </w:p>
        </w:tc>
        <w:tc>
          <w:tcPr>
            <w:tcW w:w="680" w:type="dxa"/>
          </w:tcPr>
          <w:p w14:paraId="0813A0C0" w14:textId="77777777" w:rsidR="00BE0E02" w:rsidRPr="002F6AEC" w:rsidRDefault="00BE0E02" w:rsidP="00455DF4">
            <w:pPr>
              <w:spacing w:line="360" w:lineRule="exact"/>
            </w:pPr>
          </w:p>
        </w:tc>
        <w:tc>
          <w:tcPr>
            <w:tcW w:w="3402" w:type="dxa"/>
          </w:tcPr>
          <w:p w14:paraId="740AADE7" w14:textId="77777777" w:rsidR="00BE0E02" w:rsidRPr="002F6AEC" w:rsidRDefault="00BE0E02" w:rsidP="00455DF4">
            <w:pPr>
              <w:spacing w:line="360" w:lineRule="exact"/>
            </w:pPr>
          </w:p>
        </w:tc>
      </w:tr>
      <w:tr w:rsidR="00BE0E02" w:rsidRPr="002F6AEC" w14:paraId="3020D826" w14:textId="77777777" w:rsidTr="00455DF4">
        <w:tc>
          <w:tcPr>
            <w:tcW w:w="3402" w:type="dxa"/>
          </w:tcPr>
          <w:p w14:paraId="1D76D763" w14:textId="77777777" w:rsidR="00BE0E02" w:rsidRPr="002F6AEC" w:rsidRDefault="00BE0E02" w:rsidP="00455DF4">
            <w:pPr>
              <w:spacing w:line="360" w:lineRule="exact"/>
            </w:pPr>
          </w:p>
        </w:tc>
        <w:tc>
          <w:tcPr>
            <w:tcW w:w="1366" w:type="dxa"/>
          </w:tcPr>
          <w:p w14:paraId="7331C16F" w14:textId="77777777" w:rsidR="00BE0E02" w:rsidRPr="002F6AEC" w:rsidRDefault="00BE0E02" w:rsidP="00455DF4">
            <w:pPr>
              <w:spacing w:line="360" w:lineRule="exact"/>
            </w:pPr>
          </w:p>
        </w:tc>
        <w:tc>
          <w:tcPr>
            <w:tcW w:w="680" w:type="dxa"/>
          </w:tcPr>
          <w:p w14:paraId="56D6C2AC" w14:textId="77777777" w:rsidR="00BE0E02" w:rsidRPr="002F6AEC" w:rsidRDefault="00BE0E02" w:rsidP="00455DF4">
            <w:pPr>
              <w:spacing w:line="360" w:lineRule="exact"/>
            </w:pPr>
          </w:p>
        </w:tc>
        <w:tc>
          <w:tcPr>
            <w:tcW w:w="3402" w:type="dxa"/>
          </w:tcPr>
          <w:p w14:paraId="07F72A5D" w14:textId="77777777" w:rsidR="00BE0E02" w:rsidRPr="002F6AEC" w:rsidRDefault="00BE0E02" w:rsidP="00455DF4">
            <w:pPr>
              <w:spacing w:line="360" w:lineRule="exact"/>
            </w:pPr>
          </w:p>
        </w:tc>
      </w:tr>
    </w:tbl>
    <w:p w14:paraId="771103A4" w14:textId="77777777" w:rsidR="00BE0E02" w:rsidRPr="002F6AEC" w:rsidRDefault="00BE0E02" w:rsidP="00BE0E02">
      <w:pPr>
        <w:spacing w:beforeLines="100" w:before="240" w:after="60"/>
      </w:pPr>
    </w:p>
    <w:p w14:paraId="62C5A29D" w14:textId="77777777" w:rsidR="00BE0E02" w:rsidRPr="002F6AEC" w:rsidRDefault="00BE0E02" w:rsidP="000D1D3D">
      <w:pPr>
        <w:spacing w:beforeLines="50" w:before="120" w:after="60"/>
      </w:pPr>
    </w:p>
    <w:p w14:paraId="52FC3A93" w14:textId="77777777" w:rsidR="000D1D3D" w:rsidRPr="002F6AEC" w:rsidRDefault="000D1D3D" w:rsidP="00BE0E02">
      <w:pPr>
        <w:spacing w:beforeLines="100" w:before="240" w:after="60"/>
      </w:pPr>
    </w:p>
    <w:p w14:paraId="315FF591" w14:textId="6D9205B5" w:rsidR="00BE0E02" w:rsidRPr="002F6AEC" w:rsidRDefault="00235BE4">
      <w:pPr>
        <w:numPr>
          <w:ilvl w:val="0"/>
          <w:numId w:val="20"/>
        </w:numPr>
        <w:spacing w:line="240" w:lineRule="auto"/>
        <w:ind w:left="357" w:hanging="357"/>
        <w:pPrChange w:id="12" w:author="平川　裕子" w:date="2023-04-11T17:51:00Z">
          <w:pPr>
            <w:numPr>
              <w:numId w:val="20"/>
            </w:numPr>
            <w:tabs>
              <w:tab w:val="num" w:pos="360"/>
            </w:tabs>
            <w:ind w:left="357" w:hanging="357"/>
          </w:pPr>
        </w:pPrChange>
      </w:pPr>
      <w:r w:rsidRPr="002F6AEC">
        <w:rPr>
          <w:rFonts w:eastAsia="ＭＳ Ｐ明朝"/>
          <w:noProof/>
        </w:rPr>
        <w:lastRenderedPageBreak/>
        <mc:AlternateContent>
          <mc:Choice Requires="wps">
            <w:drawing>
              <wp:anchor distT="0" distB="0" distL="114300" distR="114300" simplePos="0" relativeHeight="251641344" behindDoc="0" locked="0" layoutInCell="1" allowOverlap="1" wp14:anchorId="518553CB" wp14:editId="48C85BAA">
                <wp:simplePos x="0" y="0"/>
                <wp:positionH relativeFrom="column">
                  <wp:posOffset>141605</wp:posOffset>
                </wp:positionH>
                <wp:positionV relativeFrom="paragraph">
                  <wp:posOffset>942340</wp:posOffset>
                </wp:positionV>
                <wp:extent cx="6276975" cy="352425"/>
                <wp:effectExtent l="0" t="0" r="28575" b="28575"/>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79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74.2pt;width:494.25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">
                <v:textbox inset="5.85pt,.7pt,5.85pt,.7pt"/>
              </v:shape>
            </w:pict>
          </mc:Fallback>
        </mc:AlternateContent>
      </w:r>
      <w:r w:rsidR="006A70A3" w:rsidRPr="002F6AEC">
        <w:rPr>
          <w:rFonts w:eastAsia="ＭＳ Ｐ明朝"/>
        </w:rPr>
        <w:t xml:space="preserve">Accompanying Dependents </w:t>
      </w:r>
      <w:r w:rsidR="006A70A3" w:rsidRPr="002F6AEC">
        <w:t>(</w:t>
      </w:r>
      <w:r w:rsidR="006A70A3" w:rsidRPr="002F6AEC">
        <w:rPr>
          <w:rFonts w:eastAsia="ＭＳ Ｐ明朝"/>
        </w:rPr>
        <w:t xml:space="preserve">Provide the following information if you plan to bring any family members to </w:t>
      </w:r>
      <w:r w:rsidR="00BE0E02" w:rsidRPr="002F6AEC">
        <w:rPr>
          <w:rFonts w:eastAsia="ＭＳ Ｐ明朝" w:hint="eastAsia"/>
        </w:rPr>
        <w:t xml:space="preserve">Saga, </w:t>
      </w:r>
      <w:r w:rsidR="006A70A3" w:rsidRPr="002F6AEC">
        <w:rPr>
          <w:rFonts w:eastAsia="ＭＳ Ｐ明朝"/>
        </w:rPr>
        <w:t>Japan</w:t>
      </w:r>
      <w:r w:rsidR="006A70A3" w:rsidRPr="002F6AEC">
        <w:t xml:space="preserve">.) </w:t>
      </w:r>
      <w:r w:rsidR="00BE0E02" w:rsidRPr="002F6AEC">
        <w:rPr>
          <w:sz w:val="18"/>
          <w:szCs w:val="18"/>
        </w:rPr>
        <w:t>同伴家族欄（</w:t>
      </w:r>
      <w:r w:rsidR="00BE0E02" w:rsidRPr="002F6AEC">
        <w:rPr>
          <w:rFonts w:hint="eastAsia"/>
          <w:sz w:val="18"/>
          <w:szCs w:val="18"/>
        </w:rPr>
        <w:t>佐賀に来る</w:t>
      </w:r>
      <w:r w:rsidR="006A70A3" w:rsidRPr="002F6AEC">
        <w:rPr>
          <w:sz w:val="18"/>
          <w:szCs w:val="18"/>
        </w:rPr>
        <w:t>場合，同伴予定の家族がいる場合に記入すること。）</w:t>
      </w:r>
      <w:r w:rsidR="006A70A3" w:rsidRPr="002F6AEC">
        <w:t xml:space="preserve">　　　　　　　　　　</w:t>
      </w:r>
      <w:r w:rsidR="006A70A3" w:rsidRPr="002F6AEC">
        <w:rPr>
          <w:rFonts w:eastAsia="ＭＳ Ｐ明朝"/>
        </w:rPr>
        <w:t>* He</w:t>
      </w:r>
      <w:r w:rsidR="006A70A3" w:rsidRPr="002F6AEC">
        <w:t>/</w:t>
      </w:r>
      <w:r w:rsidR="006A70A3" w:rsidRPr="002F6AEC">
        <w:rPr>
          <w:rFonts w:eastAsia="ＭＳ Ｐ明朝"/>
        </w:rPr>
        <w:t>She is advised to take into consideration various difficulties and the great expense that will be involved in finding living quarters</w:t>
      </w:r>
      <w:r w:rsidR="006A70A3" w:rsidRPr="002F6AEC">
        <w:t>.</w:t>
      </w:r>
      <w:r w:rsidR="006A70A3" w:rsidRPr="002F6AEC">
        <w:rPr>
          <w:rFonts w:eastAsia="ＭＳ Ｐ明朝"/>
        </w:rPr>
        <w:t xml:space="preserve"> Therefore, those who wish to be accompanied by their families are advised to </w:t>
      </w:r>
      <w:r w:rsidR="006A70A3" w:rsidRPr="002F6AEC">
        <w:rPr>
          <w:rFonts w:eastAsia="ＭＳ Ｐ明朝"/>
          <w:u w:val="single"/>
        </w:rPr>
        <w:t>come alone first</w:t>
      </w:r>
      <w:r w:rsidR="006A70A3" w:rsidRPr="002F6AEC">
        <w:rPr>
          <w:rFonts w:eastAsia="ＭＳ Ｐ明朝"/>
        </w:rPr>
        <w:t xml:space="preserve"> and let their dependents come after suitable accommodation has been found</w:t>
      </w:r>
      <w:r w:rsidR="006A70A3" w:rsidRPr="002F6AEC">
        <w:t>.</w:t>
      </w:r>
    </w:p>
    <w:p w14:paraId="495C7F30" w14:textId="23BB900D" w:rsidR="000839B5" w:rsidRPr="002F6AEC" w:rsidRDefault="000839B5">
      <w:pPr>
        <w:spacing w:after="100" w:afterAutospacing="1" w:line="240" w:lineRule="auto"/>
        <w:ind w:leftChars="180" w:left="378"/>
        <w:pPrChange w:id="13" w:author="平川　裕子" w:date="2023-04-11T17:51:00Z">
          <w:pPr>
            <w:spacing w:after="100" w:afterAutospacing="1"/>
            <w:ind w:leftChars="180" w:left="378"/>
          </w:pPr>
        </w:pPrChange>
      </w:pPr>
      <w:r w:rsidRPr="002F6AEC">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2F6AEC">
        <w:rPr>
          <w:rFonts w:ascii="OASYS明朝" w:hint="eastAsia"/>
          <w:sz w:val="18"/>
          <w:szCs w:val="18"/>
        </w:rPr>
        <w:t>佐賀に来て</w:t>
      </w:r>
      <w:r w:rsidRPr="002F6AEC">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Change w:id="14" w:author="平川　裕子" w:date="2023-04-11T17:52:00Z">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PrChange>
      </w:tblPr>
      <w:tblGrid>
        <w:gridCol w:w="3827"/>
        <w:gridCol w:w="2977"/>
        <w:gridCol w:w="2613"/>
        <w:tblGridChange w:id="15">
          <w:tblGrid>
            <w:gridCol w:w="3827"/>
            <w:gridCol w:w="2977"/>
            <w:gridCol w:w="2613"/>
          </w:tblGrid>
        </w:tblGridChange>
      </w:tblGrid>
      <w:tr w:rsidR="000839B5" w:rsidRPr="002F6AEC" w14:paraId="7D0DB984" w14:textId="77777777" w:rsidTr="00235BE4">
        <w:trPr>
          <w:trHeight w:val="454"/>
          <w:trPrChange w:id="16" w:author="平川　裕子" w:date="2023-04-11T17:52:00Z">
            <w:trPr>
              <w:trHeight w:val="621"/>
            </w:trPr>
          </w:trPrChange>
        </w:trPr>
        <w:tc>
          <w:tcPr>
            <w:tcW w:w="3827" w:type="dxa"/>
            <w:vAlign w:val="center"/>
            <w:tcPrChange w:id="17" w:author="平川　裕子" w:date="2023-04-11T17:52:00Z">
              <w:tcPr>
                <w:tcW w:w="3827" w:type="dxa"/>
                <w:vAlign w:val="center"/>
              </w:tcPr>
            </w:tcPrChange>
          </w:tcPr>
          <w:p w14:paraId="7C882129" w14:textId="77777777" w:rsidR="000839B5" w:rsidRPr="002F6AEC" w:rsidRDefault="000839B5">
            <w:pPr>
              <w:spacing w:line="240" w:lineRule="auto"/>
              <w:jc w:val="center"/>
              <w:pPrChange w:id="18" w:author="平川　裕子" w:date="2023-04-11T17:51:00Z">
                <w:pPr>
                  <w:jc w:val="center"/>
                </w:pPr>
              </w:pPrChange>
            </w:pPr>
            <w:r w:rsidRPr="002F6AEC">
              <w:rPr>
                <w:rFonts w:hint="eastAsia"/>
              </w:rPr>
              <w:t>Name</w:t>
            </w:r>
          </w:p>
          <w:p w14:paraId="0D6D221A" w14:textId="77777777" w:rsidR="000839B5" w:rsidRPr="002F6AEC" w:rsidRDefault="000839B5">
            <w:pPr>
              <w:spacing w:line="240" w:lineRule="auto"/>
              <w:jc w:val="center"/>
              <w:pPrChange w:id="19" w:author="平川　裕子" w:date="2023-04-11T17:51:00Z">
                <w:pPr>
                  <w:jc w:val="center"/>
                </w:pPr>
              </w:pPrChange>
            </w:pPr>
            <w:r w:rsidRPr="002F6AEC">
              <w:rPr>
                <w:rFonts w:hint="eastAsia"/>
              </w:rPr>
              <w:t>（氏　名）</w:t>
            </w:r>
          </w:p>
        </w:tc>
        <w:tc>
          <w:tcPr>
            <w:tcW w:w="2977" w:type="dxa"/>
            <w:vAlign w:val="center"/>
            <w:tcPrChange w:id="20" w:author="平川　裕子" w:date="2023-04-11T17:52:00Z">
              <w:tcPr>
                <w:tcW w:w="2977" w:type="dxa"/>
                <w:vAlign w:val="center"/>
              </w:tcPr>
            </w:tcPrChange>
          </w:tcPr>
          <w:p w14:paraId="2EC1EAD5" w14:textId="77777777" w:rsidR="000839B5" w:rsidRPr="002F6AEC" w:rsidRDefault="000839B5">
            <w:pPr>
              <w:spacing w:line="240" w:lineRule="auto"/>
              <w:jc w:val="center"/>
              <w:pPrChange w:id="21" w:author="平川　裕子" w:date="2023-04-11T17:51:00Z">
                <w:pPr>
                  <w:jc w:val="center"/>
                </w:pPr>
              </w:pPrChange>
            </w:pPr>
            <w:r w:rsidRPr="002F6AEC">
              <w:rPr>
                <w:rFonts w:hint="eastAsia"/>
              </w:rPr>
              <w:t>Relationship</w:t>
            </w:r>
          </w:p>
          <w:p w14:paraId="605AA75F" w14:textId="77777777" w:rsidR="000839B5" w:rsidRPr="002F6AEC" w:rsidRDefault="000839B5">
            <w:pPr>
              <w:spacing w:line="240" w:lineRule="auto"/>
              <w:jc w:val="center"/>
              <w:pPrChange w:id="22" w:author="平川　裕子" w:date="2023-04-11T17:51:00Z">
                <w:pPr>
                  <w:jc w:val="center"/>
                </w:pPr>
              </w:pPrChange>
            </w:pPr>
            <w:r w:rsidRPr="002F6AEC">
              <w:rPr>
                <w:rFonts w:hint="eastAsia"/>
              </w:rPr>
              <w:t>（続　柄）</w:t>
            </w:r>
          </w:p>
        </w:tc>
        <w:tc>
          <w:tcPr>
            <w:tcW w:w="2613" w:type="dxa"/>
            <w:vAlign w:val="center"/>
            <w:tcPrChange w:id="23" w:author="平川　裕子" w:date="2023-04-11T17:52:00Z">
              <w:tcPr>
                <w:tcW w:w="2613" w:type="dxa"/>
                <w:vAlign w:val="center"/>
              </w:tcPr>
            </w:tcPrChange>
          </w:tcPr>
          <w:p w14:paraId="10D3D7FB" w14:textId="77777777" w:rsidR="000839B5" w:rsidRPr="002F6AEC" w:rsidRDefault="000839B5">
            <w:pPr>
              <w:spacing w:line="240" w:lineRule="auto"/>
              <w:jc w:val="center"/>
              <w:pPrChange w:id="24" w:author="平川　裕子" w:date="2023-04-11T17:51:00Z">
                <w:pPr>
                  <w:jc w:val="center"/>
                </w:pPr>
              </w:pPrChange>
            </w:pPr>
            <w:r w:rsidRPr="002F6AEC">
              <w:rPr>
                <w:rFonts w:hint="eastAsia"/>
              </w:rPr>
              <w:t>Age</w:t>
            </w:r>
          </w:p>
          <w:p w14:paraId="2A118450" w14:textId="77777777" w:rsidR="000839B5" w:rsidRPr="002F6AEC" w:rsidRDefault="000839B5">
            <w:pPr>
              <w:spacing w:line="240" w:lineRule="auto"/>
              <w:jc w:val="center"/>
              <w:pPrChange w:id="25" w:author="平川　裕子" w:date="2023-04-11T17:51:00Z">
                <w:pPr>
                  <w:jc w:val="center"/>
                </w:pPr>
              </w:pPrChange>
            </w:pPr>
            <w:r w:rsidRPr="002F6AEC">
              <w:rPr>
                <w:rFonts w:hint="eastAsia"/>
              </w:rPr>
              <w:t>（年　齢）</w:t>
            </w:r>
          </w:p>
        </w:tc>
      </w:tr>
      <w:tr w:rsidR="000839B5" w:rsidRPr="002F6AEC" w14:paraId="18638C77" w14:textId="77777777" w:rsidTr="00235BE4">
        <w:trPr>
          <w:trHeight w:val="454"/>
          <w:trPrChange w:id="26" w:author="平川　裕子" w:date="2023-04-11T17:52:00Z">
            <w:trPr>
              <w:trHeight w:val="439"/>
            </w:trPr>
          </w:trPrChange>
        </w:trPr>
        <w:tc>
          <w:tcPr>
            <w:tcW w:w="3827" w:type="dxa"/>
            <w:tcPrChange w:id="27" w:author="平川　裕子" w:date="2023-04-11T17:52:00Z">
              <w:tcPr>
                <w:tcW w:w="3827" w:type="dxa"/>
              </w:tcPr>
            </w:tcPrChange>
          </w:tcPr>
          <w:p w14:paraId="1292EF99" w14:textId="77777777" w:rsidR="000839B5" w:rsidRPr="002F6AEC" w:rsidRDefault="000839B5">
            <w:pPr>
              <w:spacing w:line="240" w:lineRule="auto"/>
              <w:pPrChange w:id="28" w:author="平川　裕子" w:date="2023-04-11T17:51:00Z">
                <w:pPr>
                  <w:spacing w:line="360" w:lineRule="exact"/>
                </w:pPr>
              </w:pPrChange>
            </w:pPr>
          </w:p>
        </w:tc>
        <w:tc>
          <w:tcPr>
            <w:tcW w:w="2977" w:type="dxa"/>
            <w:tcPrChange w:id="29" w:author="平川　裕子" w:date="2023-04-11T17:52:00Z">
              <w:tcPr>
                <w:tcW w:w="2977" w:type="dxa"/>
              </w:tcPr>
            </w:tcPrChange>
          </w:tcPr>
          <w:p w14:paraId="29FE70C3" w14:textId="77777777" w:rsidR="000839B5" w:rsidRPr="002F6AEC" w:rsidRDefault="000839B5">
            <w:pPr>
              <w:spacing w:line="240" w:lineRule="auto"/>
              <w:pPrChange w:id="30" w:author="平川　裕子" w:date="2023-04-11T17:51:00Z">
                <w:pPr>
                  <w:spacing w:line="360" w:lineRule="exact"/>
                </w:pPr>
              </w:pPrChange>
            </w:pPr>
          </w:p>
        </w:tc>
        <w:tc>
          <w:tcPr>
            <w:tcW w:w="2613" w:type="dxa"/>
            <w:tcPrChange w:id="31" w:author="平川　裕子" w:date="2023-04-11T17:52:00Z">
              <w:tcPr>
                <w:tcW w:w="2613" w:type="dxa"/>
              </w:tcPr>
            </w:tcPrChange>
          </w:tcPr>
          <w:p w14:paraId="2138BAD0" w14:textId="77777777" w:rsidR="000839B5" w:rsidRPr="002F6AEC" w:rsidRDefault="000839B5">
            <w:pPr>
              <w:spacing w:line="240" w:lineRule="auto"/>
              <w:pPrChange w:id="32" w:author="平川　裕子" w:date="2023-04-11T17:51:00Z">
                <w:pPr>
                  <w:spacing w:line="360" w:lineRule="exact"/>
                </w:pPr>
              </w:pPrChange>
            </w:pPr>
          </w:p>
        </w:tc>
      </w:tr>
      <w:tr w:rsidR="000839B5" w:rsidRPr="002F6AEC" w14:paraId="1C3286EB" w14:textId="77777777" w:rsidTr="00235BE4">
        <w:trPr>
          <w:trHeight w:val="454"/>
          <w:trPrChange w:id="33" w:author="平川　裕子" w:date="2023-04-11T17:52:00Z">
            <w:trPr>
              <w:trHeight w:val="397"/>
            </w:trPr>
          </w:trPrChange>
        </w:trPr>
        <w:tc>
          <w:tcPr>
            <w:tcW w:w="3827" w:type="dxa"/>
            <w:tcPrChange w:id="34" w:author="平川　裕子" w:date="2023-04-11T17:52:00Z">
              <w:tcPr>
                <w:tcW w:w="3827" w:type="dxa"/>
              </w:tcPr>
            </w:tcPrChange>
          </w:tcPr>
          <w:p w14:paraId="3E106EF9" w14:textId="77777777" w:rsidR="000839B5" w:rsidRPr="002F6AEC" w:rsidRDefault="000839B5">
            <w:pPr>
              <w:spacing w:line="240" w:lineRule="auto"/>
              <w:pPrChange w:id="35" w:author="平川　裕子" w:date="2023-04-11T17:51:00Z">
                <w:pPr>
                  <w:spacing w:line="360" w:lineRule="exact"/>
                </w:pPr>
              </w:pPrChange>
            </w:pPr>
          </w:p>
        </w:tc>
        <w:tc>
          <w:tcPr>
            <w:tcW w:w="2977" w:type="dxa"/>
            <w:tcPrChange w:id="36" w:author="平川　裕子" w:date="2023-04-11T17:52:00Z">
              <w:tcPr>
                <w:tcW w:w="2977" w:type="dxa"/>
              </w:tcPr>
            </w:tcPrChange>
          </w:tcPr>
          <w:p w14:paraId="177E13B6" w14:textId="77777777" w:rsidR="000839B5" w:rsidRPr="002F6AEC" w:rsidRDefault="000839B5">
            <w:pPr>
              <w:spacing w:line="240" w:lineRule="auto"/>
              <w:pPrChange w:id="37" w:author="平川　裕子" w:date="2023-04-11T17:51:00Z">
                <w:pPr>
                  <w:spacing w:line="360" w:lineRule="exact"/>
                </w:pPr>
              </w:pPrChange>
            </w:pPr>
          </w:p>
        </w:tc>
        <w:tc>
          <w:tcPr>
            <w:tcW w:w="2613" w:type="dxa"/>
            <w:tcPrChange w:id="38" w:author="平川　裕子" w:date="2023-04-11T17:52:00Z">
              <w:tcPr>
                <w:tcW w:w="2613" w:type="dxa"/>
              </w:tcPr>
            </w:tcPrChange>
          </w:tcPr>
          <w:p w14:paraId="5AC6EB02" w14:textId="77777777" w:rsidR="000839B5" w:rsidRPr="002F6AEC" w:rsidRDefault="000839B5">
            <w:pPr>
              <w:spacing w:line="240" w:lineRule="auto"/>
              <w:pPrChange w:id="39" w:author="平川　裕子" w:date="2023-04-11T17:51:00Z">
                <w:pPr>
                  <w:spacing w:line="360" w:lineRule="exact"/>
                </w:pPr>
              </w:pPrChange>
            </w:pPr>
          </w:p>
        </w:tc>
      </w:tr>
      <w:tr w:rsidR="000839B5" w:rsidRPr="002F6AEC" w14:paraId="033FD5BA" w14:textId="77777777" w:rsidTr="00235BE4">
        <w:trPr>
          <w:trHeight w:val="454"/>
          <w:trPrChange w:id="40" w:author="平川　裕子" w:date="2023-04-11T17:52:00Z">
            <w:trPr>
              <w:trHeight w:val="357"/>
            </w:trPr>
          </w:trPrChange>
        </w:trPr>
        <w:tc>
          <w:tcPr>
            <w:tcW w:w="3827" w:type="dxa"/>
            <w:tcPrChange w:id="41" w:author="平川　裕子" w:date="2023-04-11T17:52:00Z">
              <w:tcPr>
                <w:tcW w:w="3827" w:type="dxa"/>
              </w:tcPr>
            </w:tcPrChange>
          </w:tcPr>
          <w:p w14:paraId="596E9B05" w14:textId="77777777" w:rsidR="000839B5" w:rsidRPr="002F6AEC" w:rsidRDefault="000839B5">
            <w:pPr>
              <w:spacing w:line="240" w:lineRule="auto"/>
              <w:pPrChange w:id="42" w:author="平川　裕子" w:date="2023-04-11T17:51:00Z">
                <w:pPr>
                  <w:spacing w:line="360" w:lineRule="exact"/>
                </w:pPr>
              </w:pPrChange>
            </w:pPr>
          </w:p>
        </w:tc>
        <w:tc>
          <w:tcPr>
            <w:tcW w:w="2977" w:type="dxa"/>
            <w:tcPrChange w:id="43" w:author="平川　裕子" w:date="2023-04-11T17:52:00Z">
              <w:tcPr>
                <w:tcW w:w="2977" w:type="dxa"/>
              </w:tcPr>
            </w:tcPrChange>
          </w:tcPr>
          <w:p w14:paraId="033DEAC2" w14:textId="77777777" w:rsidR="000839B5" w:rsidRPr="002F6AEC" w:rsidRDefault="000839B5">
            <w:pPr>
              <w:spacing w:line="240" w:lineRule="auto"/>
              <w:pPrChange w:id="44" w:author="平川　裕子" w:date="2023-04-11T17:51:00Z">
                <w:pPr>
                  <w:spacing w:line="360" w:lineRule="exact"/>
                </w:pPr>
              </w:pPrChange>
            </w:pPr>
          </w:p>
        </w:tc>
        <w:tc>
          <w:tcPr>
            <w:tcW w:w="2613" w:type="dxa"/>
            <w:tcPrChange w:id="45" w:author="平川　裕子" w:date="2023-04-11T17:52:00Z">
              <w:tcPr>
                <w:tcW w:w="2613" w:type="dxa"/>
              </w:tcPr>
            </w:tcPrChange>
          </w:tcPr>
          <w:p w14:paraId="7963C314" w14:textId="77777777" w:rsidR="000839B5" w:rsidRPr="002F6AEC" w:rsidRDefault="000839B5">
            <w:pPr>
              <w:spacing w:line="240" w:lineRule="auto"/>
              <w:pPrChange w:id="46" w:author="平川　裕子" w:date="2023-04-11T17:51:00Z">
                <w:pPr>
                  <w:spacing w:line="360" w:lineRule="exact"/>
                </w:pPr>
              </w:pPrChange>
            </w:pPr>
          </w:p>
        </w:tc>
      </w:tr>
    </w:tbl>
    <w:p w14:paraId="42F6E390" w14:textId="77777777" w:rsidR="002F5B1E" w:rsidRPr="002F6AEC" w:rsidRDefault="002F5B1E">
      <w:pPr>
        <w:numPr>
          <w:ilvl w:val="0"/>
          <w:numId w:val="20"/>
        </w:numPr>
        <w:spacing w:before="360" w:line="240" w:lineRule="auto"/>
        <w:ind w:left="357" w:hanging="357"/>
        <w:pPrChange w:id="47" w:author="平川　裕子" w:date="2023-04-11T17:51:00Z">
          <w:pPr>
            <w:numPr>
              <w:numId w:val="20"/>
            </w:numPr>
            <w:tabs>
              <w:tab w:val="num" w:pos="360"/>
            </w:tabs>
            <w:spacing w:before="600"/>
            <w:ind w:left="360" w:hanging="360"/>
          </w:pPr>
        </w:pPrChange>
      </w:pPr>
      <w:r w:rsidRPr="002F6AEC">
        <w:t>Person to be notif</w:t>
      </w:r>
      <w:r w:rsidR="00D439B5" w:rsidRPr="002F6AEC">
        <w:t>ied in applicant’s home country</w:t>
      </w:r>
      <w:r w:rsidRPr="002F6AEC">
        <w:t xml:space="preserve"> in case of emergency:</w:t>
      </w:r>
      <w:r w:rsidRPr="002F6AEC">
        <w:rPr>
          <w:sz w:val="16"/>
        </w:rPr>
        <w:t xml:space="preserve"> (</w:t>
      </w:r>
      <w:r w:rsidRPr="002F6AEC">
        <w:rPr>
          <w:rFonts w:hint="eastAsia"/>
          <w:sz w:val="16"/>
        </w:rPr>
        <w:t>緊急の際の母国の連絡先</w:t>
      </w:r>
      <w:r w:rsidRPr="002F6AEC">
        <w:rPr>
          <w:sz w:val="16"/>
        </w:rPr>
        <w:t>)</w:t>
      </w:r>
    </w:p>
    <w:p w14:paraId="1484DE7D" w14:textId="77777777" w:rsidR="002F5B1E" w:rsidRPr="002F6AEC" w:rsidRDefault="002F5B1E">
      <w:pPr>
        <w:spacing w:line="240" w:lineRule="auto"/>
        <w:pPrChange w:id="48" w:author="平川　裕子" w:date="2023-04-11T17:51:00Z">
          <w:pPr>
            <w:spacing w:line="120" w:lineRule="exact"/>
          </w:pPr>
        </w:pPrChange>
      </w:pPr>
    </w:p>
    <w:p w14:paraId="48581D5A" w14:textId="77777777" w:rsidR="002F5B1E" w:rsidRPr="002F6AEC" w:rsidRDefault="001A5DFF">
      <w:pPr>
        <w:numPr>
          <w:ilvl w:val="0"/>
          <w:numId w:val="9"/>
        </w:numPr>
        <w:spacing w:after="120" w:line="240" w:lineRule="auto"/>
        <w:pPrChange w:id="49" w:author="平川　裕子" w:date="2023-04-11T17:51:00Z">
          <w:pPr>
            <w:numPr>
              <w:numId w:val="9"/>
            </w:numPr>
            <w:spacing w:after="120"/>
            <w:ind w:left="845" w:hanging="425"/>
          </w:pPr>
        </w:pPrChange>
      </w:pPr>
      <w:r w:rsidRPr="002F6AEC">
        <w:rPr>
          <w:noProof/>
          <w:kern w:val="0"/>
        </w:rPr>
        <mc:AlternateContent>
          <mc:Choice Requires="wps">
            <w:drawing>
              <wp:anchor distT="0" distB="0" distL="114300" distR="114300" simplePos="0" relativeHeight="251625984" behindDoc="0" locked="0" layoutInCell="0" allowOverlap="1" wp14:anchorId="420EB3AD" wp14:editId="490FBC61">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FB43EE" id="Line 24"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2F6AEC">
        <w:t>Name in full(</w:t>
      </w:r>
      <w:r w:rsidR="002F5B1E" w:rsidRPr="002F6AEC">
        <w:rPr>
          <w:rFonts w:hint="eastAsia"/>
        </w:rPr>
        <w:t>氏名</w:t>
      </w:r>
      <w:r w:rsidR="002F5B1E" w:rsidRPr="002F6AEC">
        <w:t>)</w:t>
      </w:r>
      <w:r w:rsidR="00120614" w:rsidRPr="002F6AEC">
        <w:rPr>
          <w:rFonts w:hint="eastAsia"/>
        </w:rPr>
        <w:t>：</w:t>
      </w:r>
    </w:p>
    <w:p w14:paraId="776AEB85" w14:textId="77777777" w:rsidR="007F5924" w:rsidRPr="002F6AEC" w:rsidRDefault="002F5B1E">
      <w:pPr>
        <w:numPr>
          <w:ilvl w:val="0"/>
          <w:numId w:val="9"/>
        </w:numPr>
        <w:spacing w:after="120" w:line="240" w:lineRule="auto"/>
        <w:pPrChange w:id="50" w:author="平川　裕子" w:date="2023-04-11T17:51:00Z">
          <w:pPr>
            <w:numPr>
              <w:numId w:val="9"/>
            </w:numPr>
            <w:spacing w:after="120"/>
            <w:ind w:left="845" w:hanging="425"/>
          </w:pPr>
        </w:pPrChange>
      </w:pPr>
      <w:r w:rsidRPr="002F6AEC">
        <w:t>Address</w:t>
      </w:r>
      <w:r w:rsidRPr="002F6AEC">
        <w:rPr>
          <w:noProof/>
          <w:kern w:val="0"/>
        </w:rPr>
        <w:t xml:space="preserve"> </w:t>
      </w:r>
      <w:r w:rsidR="00D439B5" w:rsidRPr="002F6AEC">
        <w:rPr>
          <w:rFonts w:hint="eastAsia"/>
        </w:rPr>
        <w:t>:</w:t>
      </w:r>
      <w:r w:rsidRPr="002F6AEC">
        <w:t xml:space="preserve"> with telephone number</w:t>
      </w:r>
      <w:r w:rsidRPr="002F6AEC">
        <w:rPr>
          <w:rFonts w:hint="eastAsia"/>
        </w:rPr>
        <w:t>, facsimile number</w:t>
      </w:r>
      <w:r w:rsidR="00D439B5" w:rsidRPr="002F6AEC">
        <w:rPr>
          <w:rFonts w:hint="eastAsia"/>
        </w:rPr>
        <w:t>, e</w:t>
      </w:r>
      <w:r w:rsidRPr="002F6AEC">
        <w:rPr>
          <w:rFonts w:hint="eastAsia"/>
        </w:rPr>
        <w:t>-mail</w:t>
      </w:r>
      <w:r w:rsidRPr="002F6AEC">
        <w:t xml:space="preserve"> address:</w:t>
      </w:r>
      <w:r w:rsidRPr="002F6AEC">
        <w:rPr>
          <w:sz w:val="16"/>
        </w:rPr>
        <w:t>(</w:t>
      </w:r>
      <w:r w:rsidRPr="002F6AEC">
        <w:rPr>
          <w:rFonts w:hint="eastAsia"/>
          <w:sz w:val="16"/>
        </w:rPr>
        <w:t>住所</w:t>
      </w:r>
      <w:r w:rsidR="00A24190" w:rsidRPr="002F6AEC">
        <w:rPr>
          <w:rFonts w:hint="eastAsia"/>
          <w:sz w:val="16"/>
        </w:rPr>
        <w:t>:</w:t>
      </w:r>
      <w:r w:rsidRPr="002F6AEC">
        <w:rPr>
          <w:rFonts w:hint="eastAsia"/>
          <w:sz w:val="16"/>
        </w:rPr>
        <w:t>電話番号</w:t>
      </w:r>
      <w:r w:rsidRPr="002F6AEC">
        <w:rPr>
          <w:rFonts w:hint="eastAsia"/>
          <w:sz w:val="16"/>
        </w:rPr>
        <w:t>,</w:t>
      </w:r>
      <w:r w:rsidR="00A24190" w:rsidRPr="002F6AEC">
        <w:rPr>
          <w:rFonts w:hint="eastAsia"/>
          <w:sz w:val="16"/>
        </w:rPr>
        <w:t>ファックス番号及び</w:t>
      </w:r>
      <w:r w:rsidR="00A24190" w:rsidRPr="002F6AEC">
        <w:rPr>
          <w:rFonts w:hint="eastAsia"/>
        </w:rPr>
        <w:t>e-mail</w:t>
      </w:r>
      <w:r w:rsidR="00A24190" w:rsidRPr="002F6AEC">
        <w:rPr>
          <w:rFonts w:hint="eastAsia"/>
          <w:sz w:val="16"/>
          <w:szCs w:val="16"/>
        </w:rPr>
        <w:t>アドレスを</w:t>
      </w:r>
      <w:r w:rsidRPr="002F6AEC">
        <w:rPr>
          <w:rFonts w:hint="eastAsia"/>
          <w:sz w:val="16"/>
          <w:szCs w:val="16"/>
        </w:rPr>
        <w:t>記入</w:t>
      </w:r>
      <w:r w:rsidR="00A24190" w:rsidRPr="002F6AEC">
        <w:rPr>
          <w:rFonts w:hint="eastAsia"/>
          <w:sz w:val="16"/>
          <w:szCs w:val="16"/>
        </w:rPr>
        <w:t>の</w:t>
      </w:r>
      <w:r w:rsidRPr="002F6AEC">
        <w:rPr>
          <w:rFonts w:hint="eastAsia"/>
          <w:sz w:val="16"/>
          <w:szCs w:val="16"/>
        </w:rPr>
        <w:t>こと｡</w:t>
      </w:r>
      <w:r w:rsidRPr="002F6AEC">
        <w:rPr>
          <w:sz w:val="16"/>
          <w:szCs w:val="16"/>
        </w:rPr>
        <w:t>)</w:t>
      </w:r>
      <w:r w:rsidR="007F5924" w:rsidRPr="002F6AEC">
        <w:rPr>
          <w:rFonts w:hint="eastAsia"/>
        </w:rPr>
        <w:t xml:space="preserve"> </w:t>
      </w:r>
    </w:p>
    <w:p w14:paraId="5BDA47BF" w14:textId="77777777" w:rsidR="007F5924" w:rsidRPr="002F6AEC" w:rsidRDefault="007F5924">
      <w:pPr>
        <w:spacing w:line="240" w:lineRule="auto"/>
        <w:ind w:left="403"/>
        <w:rPr>
          <w:sz w:val="16"/>
        </w:rPr>
        <w:pPrChange w:id="51" w:author="平川　裕子" w:date="2023-04-11T17:51:00Z">
          <w:pPr>
            <w:ind w:left="403"/>
          </w:pPr>
        </w:pPrChange>
      </w:pPr>
      <w:r w:rsidRPr="002F6AEC">
        <w:rPr>
          <w:rFonts w:hint="eastAsia"/>
          <w:sz w:val="18"/>
          <w:szCs w:val="18"/>
        </w:rPr>
        <w:t>現住所</w:t>
      </w:r>
      <w:r w:rsidRPr="002F6AEC">
        <w:rPr>
          <w:rFonts w:hint="eastAsia"/>
        </w:rPr>
        <w:t>(present address) :</w:t>
      </w:r>
      <w:r w:rsidRPr="002F6AEC">
        <w:tab/>
      </w:r>
      <w:r w:rsidRPr="002F6AEC">
        <w:tab/>
      </w:r>
      <w:r w:rsidRPr="002F6AEC">
        <w:tab/>
      </w:r>
      <w:r w:rsidRPr="002F6AEC">
        <w:tab/>
      </w:r>
    </w:p>
    <w:p w14:paraId="5FFF6318" w14:textId="77777777" w:rsidR="007F5924" w:rsidRPr="002F6AEC" w:rsidRDefault="001A5DFF">
      <w:pPr>
        <w:spacing w:before="60" w:after="60" w:line="240" w:lineRule="auto"/>
        <w:ind w:firstLineChars="200" w:firstLine="420"/>
        <w:rPr>
          <w:sz w:val="12"/>
          <w:szCs w:val="12"/>
        </w:rPr>
        <w:pPrChange w:id="52" w:author="平川　裕子" w:date="2023-04-11T17:51:00Z">
          <w:pPr>
            <w:spacing w:before="60" w:after="60" w:line="0" w:lineRule="atLeast"/>
            <w:ind w:firstLineChars="200" w:firstLine="420"/>
          </w:pPr>
        </w:pPrChange>
      </w:pPr>
      <w:r w:rsidRPr="002F6AEC">
        <w:rPr>
          <w:noProof/>
          <w:kern w:val="0"/>
          <w:szCs w:val="21"/>
        </w:rPr>
        <mc:AlternateContent>
          <mc:Choice Requires="wps">
            <w:drawing>
              <wp:anchor distT="0" distB="0" distL="114300" distR="114300" simplePos="0" relativeHeight="251642368" behindDoc="0" locked="0" layoutInCell="1" allowOverlap="1" wp14:anchorId="7BBABF7C" wp14:editId="4650E79D">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5B8F30" id="Line 14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63898175" w14:textId="77777777" w:rsidR="007F5924" w:rsidRPr="002F6AEC" w:rsidRDefault="007F5924">
      <w:pPr>
        <w:spacing w:before="60" w:after="60" w:line="240" w:lineRule="auto"/>
        <w:ind w:firstLineChars="200" w:firstLine="360"/>
        <w:rPr>
          <w:szCs w:val="21"/>
        </w:rPr>
        <w:pPrChange w:id="53" w:author="平川　裕子" w:date="2023-04-11T17:51:00Z">
          <w:pPr>
            <w:spacing w:before="60" w:after="60" w:line="0" w:lineRule="atLeast"/>
            <w:ind w:firstLineChars="200" w:firstLine="360"/>
          </w:pPr>
        </w:pPrChange>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14:paraId="2D385B5E" w14:textId="77777777" w:rsidR="007F5924" w:rsidRPr="002F6AEC" w:rsidRDefault="001A5DFF">
      <w:pPr>
        <w:spacing w:before="60" w:after="60" w:line="240" w:lineRule="auto"/>
        <w:ind w:firstLineChars="200" w:firstLine="420"/>
        <w:rPr>
          <w:sz w:val="2"/>
          <w:szCs w:val="2"/>
        </w:rPr>
        <w:pPrChange w:id="54" w:author="平川　裕子" w:date="2023-04-11T17:51:00Z">
          <w:pPr>
            <w:spacing w:before="60" w:after="60" w:line="0" w:lineRule="atLeast"/>
            <w:ind w:firstLineChars="200" w:firstLine="420"/>
          </w:pPr>
        </w:pPrChange>
      </w:pPr>
      <w:r w:rsidRPr="002F6AEC">
        <w:rPr>
          <w:noProof/>
          <w:kern w:val="0"/>
          <w:szCs w:val="21"/>
        </w:rPr>
        <mc:AlternateContent>
          <mc:Choice Requires="wps">
            <w:drawing>
              <wp:anchor distT="0" distB="0" distL="114300" distR="114300" simplePos="0" relativeHeight="251644416" behindDoc="0" locked="0" layoutInCell="1" allowOverlap="1" wp14:anchorId="28D25DB5" wp14:editId="2961C345">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1124853" id="Line 14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2F6AEC">
        <w:rPr>
          <w:noProof/>
          <w:kern w:val="0"/>
          <w:szCs w:val="21"/>
        </w:rPr>
        <mc:AlternateContent>
          <mc:Choice Requires="wps">
            <w:drawing>
              <wp:anchor distT="0" distB="0" distL="114300" distR="114300" simplePos="0" relativeHeight="251643392" behindDoc="0" locked="0" layoutInCell="1" allowOverlap="1" wp14:anchorId="268CF1BB" wp14:editId="0822473D">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CC3819" id="Line 14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6615F445" w14:textId="77777777" w:rsidR="007F5924" w:rsidRPr="002F6AEC" w:rsidRDefault="007F5924">
      <w:pPr>
        <w:spacing w:before="60" w:after="60" w:line="240" w:lineRule="auto"/>
        <w:ind w:firstLineChars="200" w:firstLine="420"/>
        <w:rPr>
          <w:szCs w:val="21"/>
        </w:rPr>
        <w:pPrChange w:id="55" w:author="平川　裕子" w:date="2023-04-11T17:51:00Z">
          <w:pPr>
            <w:spacing w:before="60" w:after="60" w:line="0" w:lineRule="atLeast"/>
            <w:ind w:firstLineChars="200" w:firstLine="420"/>
          </w:pPr>
        </w:pPrChange>
      </w:pPr>
      <w:r w:rsidRPr="002F6AEC">
        <w:rPr>
          <w:rFonts w:hint="eastAsia"/>
        </w:rPr>
        <w:t>E-mail address :</w:t>
      </w:r>
    </w:p>
    <w:p w14:paraId="7348F413" w14:textId="77777777" w:rsidR="007F5924" w:rsidRPr="002F6AEC" w:rsidRDefault="001A5DFF">
      <w:pPr>
        <w:spacing w:line="240" w:lineRule="auto"/>
        <w:rPr>
          <w:sz w:val="16"/>
        </w:rPr>
        <w:pPrChange w:id="56" w:author="平川　裕子" w:date="2023-04-11T17:51:00Z">
          <w:pPr>
            <w:spacing w:line="0" w:lineRule="atLeast"/>
          </w:pPr>
        </w:pPrChange>
      </w:pPr>
      <w:r w:rsidRPr="002F6AEC">
        <w:rPr>
          <w:noProof/>
          <w:kern w:val="0"/>
          <w:szCs w:val="21"/>
        </w:rPr>
        <mc:AlternateContent>
          <mc:Choice Requires="wps">
            <w:drawing>
              <wp:anchor distT="0" distB="0" distL="114300" distR="114300" simplePos="0" relativeHeight="251646464" behindDoc="0" locked="0" layoutInCell="1" allowOverlap="1" wp14:anchorId="26139A65" wp14:editId="5916E71C">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1DC337" id="Line 15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2F6AEC">
        <w:rPr>
          <w:rFonts w:hint="eastAsia"/>
          <w:sz w:val="16"/>
        </w:rPr>
        <w:t xml:space="preserve">                                                                        </w:t>
      </w:r>
    </w:p>
    <w:p w14:paraId="50C86427" w14:textId="77777777" w:rsidR="007F5924" w:rsidRPr="002F6AEC" w:rsidRDefault="007F5924">
      <w:pPr>
        <w:numPr>
          <w:ilvl w:val="0"/>
          <w:numId w:val="9"/>
        </w:numPr>
        <w:spacing w:before="120" w:after="240" w:line="240" w:lineRule="auto"/>
        <w:rPr>
          <w:sz w:val="16"/>
          <w:szCs w:val="16"/>
        </w:rPr>
        <w:pPrChange w:id="57" w:author="平川　裕子" w:date="2023-04-11T17:51:00Z">
          <w:pPr>
            <w:numPr>
              <w:numId w:val="9"/>
            </w:numPr>
            <w:spacing w:before="120" w:after="240"/>
            <w:ind w:left="845" w:hanging="425"/>
          </w:pPr>
        </w:pPrChange>
      </w:pPr>
      <w:r w:rsidRPr="002F6AEC">
        <w:rPr>
          <w:rFonts w:ascii="Times New Roman" w:eastAsia="ＭＳ Ｐ明朝" w:hAnsi="Times New Roman"/>
        </w:rPr>
        <w:t>Occupation</w:t>
      </w:r>
      <w:r w:rsidR="00CF1B95" w:rsidRPr="002F6AEC">
        <w:rPr>
          <w:rFonts w:hint="eastAsia"/>
          <w:sz w:val="16"/>
          <w:szCs w:val="16"/>
        </w:rPr>
        <w:t>（職業）</w:t>
      </w:r>
      <w:r w:rsidRPr="002F6AEC">
        <w:rPr>
          <w:rFonts w:ascii="OASYS明朝" w:hint="eastAsia"/>
        </w:rPr>
        <w:t>:</w:t>
      </w:r>
      <w:r w:rsidR="00CF1B95" w:rsidRPr="002F6AEC">
        <w:rPr>
          <w:rFonts w:hint="eastAsia"/>
          <w:sz w:val="16"/>
          <w:szCs w:val="16"/>
        </w:rPr>
        <w:t xml:space="preserve"> </w:t>
      </w:r>
    </w:p>
    <w:p w14:paraId="32B711B2" w14:textId="77777777" w:rsidR="00CF1B95" w:rsidRPr="002F6AEC" w:rsidRDefault="001A5DFF">
      <w:pPr>
        <w:numPr>
          <w:ilvl w:val="0"/>
          <w:numId w:val="9"/>
        </w:numPr>
        <w:spacing w:before="120" w:after="240" w:line="240" w:lineRule="auto"/>
        <w:rPr>
          <w:sz w:val="16"/>
          <w:szCs w:val="16"/>
        </w:rPr>
        <w:pPrChange w:id="58" w:author="平川　裕子" w:date="2023-04-11T17:51:00Z">
          <w:pPr>
            <w:numPr>
              <w:numId w:val="9"/>
            </w:numPr>
            <w:spacing w:before="120" w:after="240"/>
            <w:ind w:left="845" w:hanging="425"/>
          </w:pPr>
        </w:pPrChange>
      </w:pPr>
      <w:r w:rsidRPr="002F6AEC">
        <w:rPr>
          <w:rFonts w:ascii="Times New Roman" w:hAnsi="Times New Roman"/>
          <w:noProof/>
          <w:kern w:val="0"/>
          <w:szCs w:val="21"/>
        </w:rPr>
        <mc:AlternateContent>
          <mc:Choice Requires="wps">
            <w:drawing>
              <wp:anchor distT="0" distB="0" distL="114300" distR="114300" simplePos="0" relativeHeight="251645440" behindDoc="0" locked="0" layoutInCell="1" allowOverlap="1" wp14:anchorId="5EAD15E1" wp14:editId="312D4A7B">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AA244E" id="Line 14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2F6AEC">
        <w:rPr>
          <w:rFonts w:ascii="Times New Roman" w:hAnsi="Times New Roman"/>
          <w:szCs w:val="21"/>
        </w:rPr>
        <w:t>Relationship</w:t>
      </w:r>
      <w:r w:rsidR="00CF1B95" w:rsidRPr="002F6AEC">
        <w:rPr>
          <w:rFonts w:hint="eastAsia"/>
          <w:sz w:val="16"/>
          <w:szCs w:val="16"/>
        </w:rPr>
        <w:t>（本人との関係）</w:t>
      </w:r>
      <w:r w:rsidR="007F3AE3" w:rsidRPr="002F6AEC">
        <w:rPr>
          <w:rFonts w:hint="eastAsia"/>
          <w:szCs w:val="21"/>
        </w:rPr>
        <w:t>:</w:t>
      </w:r>
    </w:p>
    <w:p w14:paraId="342EB83A" w14:textId="77777777" w:rsidR="002F5B1E" w:rsidRPr="002F6AEC" w:rsidRDefault="00D51391">
      <w:pPr>
        <w:spacing w:before="360" w:after="120" w:line="240" w:lineRule="auto"/>
        <w:rPr>
          <w:sz w:val="16"/>
        </w:rPr>
        <w:pPrChange w:id="59" w:author="平川　裕子" w:date="2023-04-11T17:51:00Z">
          <w:pPr>
            <w:spacing w:before="360" w:after="120"/>
          </w:pPr>
        </w:pPrChange>
      </w:pPr>
      <w:r w:rsidRPr="002F6AEC">
        <w:rPr>
          <w:rFonts w:hint="eastAsia"/>
        </w:rPr>
        <w:t>1</w:t>
      </w:r>
      <w:r w:rsidR="00BE0E02" w:rsidRPr="002F6AEC">
        <w:rPr>
          <w:rFonts w:hint="eastAsia"/>
        </w:rPr>
        <w:t>6</w:t>
      </w:r>
      <w:r w:rsidR="002F5B1E" w:rsidRPr="002F6AEC">
        <w:rPr>
          <w:rFonts w:hint="eastAsia"/>
        </w:rPr>
        <w:t xml:space="preserve">. Immigration Records to Japan. </w:t>
      </w:r>
      <w:r w:rsidR="002F5B1E" w:rsidRPr="002F6AEC">
        <w:rPr>
          <w:rFonts w:hint="eastAsia"/>
          <w:sz w:val="16"/>
        </w:rPr>
        <w:t>(</w:t>
      </w:r>
      <w:r w:rsidR="002F5B1E" w:rsidRPr="002F6AEC">
        <w:rPr>
          <w:rFonts w:hint="eastAsia"/>
          <w:sz w:val="16"/>
        </w:rPr>
        <w:t>日本への渡航記録</w:t>
      </w:r>
      <w:r w:rsidR="002F5B1E" w:rsidRPr="002F6AEC">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2F6AEC" w14:paraId="266E41E5" w14:textId="77777777" w:rsidTr="00CF1B95">
        <w:trPr>
          <w:trHeight w:val="820"/>
        </w:trPr>
        <w:tc>
          <w:tcPr>
            <w:tcW w:w="1932" w:type="dxa"/>
            <w:vAlign w:val="center"/>
          </w:tcPr>
          <w:p w14:paraId="7F5E4562" w14:textId="77777777" w:rsidR="002F5B1E" w:rsidRPr="002F6AEC" w:rsidRDefault="002F5B1E">
            <w:pPr>
              <w:spacing w:line="240" w:lineRule="auto"/>
              <w:pPrChange w:id="60" w:author="平川　裕子" w:date="2023-04-11T17:51:00Z">
                <w:pPr/>
              </w:pPrChange>
            </w:pPr>
            <w:r w:rsidRPr="002F6AEC">
              <w:rPr>
                <w:rFonts w:hint="eastAsia"/>
              </w:rPr>
              <w:t>Date</w:t>
            </w:r>
            <w:r w:rsidRPr="002F6AEC">
              <w:rPr>
                <w:rFonts w:hint="eastAsia"/>
              </w:rPr>
              <w:t xml:space="preserve">　</w:t>
            </w:r>
            <w:r w:rsidRPr="002F6AEC">
              <w:rPr>
                <w:rFonts w:hint="eastAsia"/>
                <w:sz w:val="16"/>
              </w:rPr>
              <w:t>(</w:t>
            </w:r>
            <w:r w:rsidRPr="002F6AEC">
              <w:rPr>
                <w:rFonts w:hint="eastAsia"/>
                <w:sz w:val="16"/>
              </w:rPr>
              <w:t>日付</w:t>
            </w:r>
            <w:r w:rsidRPr="002F6AEC">
              <w:rPr>
                <w:rFonts w:hint="eastAsia"/>
                <w:sz w:val="16"/>
              </w:rPr>
              <w:t>)</w:t>
            </w:r>
          </w:p>
        </w:tc>
        <w:tc>
          <w:tcPr>
            <w:tcW w:w="7797" w:type="dxa"/>
            <w:vAlign w:val="center"/>
          </w:tcPr>
          <w:p w14:paraId="5E98C945" w14:textId="77777777" w:rsidR="002F5B1E" w:rsidRPr="002F6AEC" w:rsidRDefault="002F5B1E">
            <w:pPr>
              <w:spacing w:line="240" w:lineRule="auto"/>
              <w:pPrChange w:id="61" w:author="平川　裕子" w:date="2023-04-11T17:51:00Z">
                <w:pPr/>
              </w:pPrChange>
            </w:pPr>
            <w:r w:rsidRPr="002F6AEC">
              <w:rPr>
                <w:rFonts w:hint="eastAsia"/>
              </w:rPr>
              <w:t>Purpose</w:t>
            </w:r>
            <w:r w:rsidRPr="002F6AEC">
              <w:rPr>
                <w:rFonts w:hint="eastAsia"/>
              </w:rPr>
              <w:t xml:space="preserve">　</w:t>
            </w:r>
            <w:r w:rsidRPr="002F6AEC">
              <w:rPr>
                <w:rFonts w:hint="eastAsia"/>
                <w:sz w:val="16"/>
              </w:rPr>
              <w:t>(</w:t>
            </w:r>
            <w:r w:rsidRPr="002F6AEC">
              <w:rPr>
                <w:rFonts w:hint="eastAsia"/>
                <w:sz w:val="16"/>
              </w:rPr>
              <w:t>渡航目的</w:t>
            </w:r>
            <w:r w:rsidRPr="002F6AEC">
              <w:rPr>
                <w:rFonts w:hint="eastAsia"/>
                <w:sz w:val="16"/>
              </w:rPr>
              <w:t>)</w:t>
            </w:r>
          </w:p>
        </w:tc>
      </w:tr>
      <w:tr w:rsidR="002F5B1E" w:rsidRPr="002F6AEC" w14:paraId="6D882403" w14:textId="77777777" w:rsidTr="00CF1B95">
        <w:trPr>
          <w:trHeight w:val="828"/>
        </w:trPr>
        <w:tc>
          <w:tcPr>
            <w:tcW w:w="1932" w:type="dxa"/>
            <w:vAlign w:val="center"/>
          </w:tcPr>
          <w:p w14:paraId="6EE2C242" w14:textId="77777777" w:rsidR="002F5B1E" w:rsidRPr="002F6AEC" w:rsidRDefault="002F5B1E">
            <w:pPr>
              <w:spacing w:line="240" w:lineRule="auto"/>
              <w:pPrChange w:id="62" w:author="平川　裕子" w:date="2023-04-11T17:51:00Z">
                <w:pPr/>
              </w:pPrChange>
            </w:pPr>
            <w:r w:rsidRPr="002F6AEC">
              <w:rPr>
                <w:rFonts w:hint="eastAsia"/>
              </w:rPr>
              <w:t>From</w:t>
            </w:r>
          </w:p>
          <w:p w14:paraId="0C43568A" w14:textId="77777777" w:rsidR="002F5B1E" w:rsidRPr="002F6AEC" w:rsidRDefault="002F5B1E">
            <w:pPr>
              <w:spacing w:line="240" w:lineRule="auto"/>
              <w:pPrChange w:id="63" w:author="平川　裕子" w:date="2023-04-11T17:51:00Z">
                <w:pPr/>
              </w:pPrChange>
            </w:pPr>
            <w:r w:rsidRPr="002F6AEC">
              <w:rPr>
                <w:rFonts w:hint="eastAsia"/>
              </w:rPr>
              <w:t>To</w:t>
            </w:r>
          </w:p>
        </w:tc>
        <w:tc>
          <w:tcPr>
            <w:tcW w:w="7797" w:type="dxa"/>
            <w:vAlign w:val="center"/>
          </w:tcPr>
          <w:p w14:paraId="0E5BA9A7" w14:textId="77777777" w:rsidR="002F5B1E" w:rsidRPr="002F6AEC" w:rsidRDefault="002F5B1E">
            <w:pPr>
              <w:spacing w:line="240" w:lineRule="auto"/>
              <w:pPrChange w:id="64" w:author="平川　裕子" w:date="2023-04-11T17:51:00Z">
                <w:pPr/>
              </w:pPrChange>
            </w:pPr>
          </w:p>
        </w:tc>
      </w:tr>
      <w:tr w:rsidR="002F5B1E" w:rsidRPr="002F6AEC" w14:paraId="5D3AB7C7" w14:textId="77777777" w:rsidTr="00CF1B95">
        <w:trPr>
          <w:trHeight w:val="808"/>
        </w:trPr>
        <w:tc>
          <w:tcPr>
            <w:tcW w:w="1932" w:type="dxa"/>
            <w:vAlign w:val="center"/>
          </w:tcPr>
          <w:p w14:paraId="1ADA77B6" w14:textId="77777777" w:rsidR="002F5B1E" w:rsidRPr="002F6AEC" w:rsidRDefault="002F5B1E">
            <w:pPr>
              <w:spacing w:line="240" w:lineRule="auto"/>
              <w:pPrChange w:id="65" w:author="平川　裕子" w:date="2023-04-11T17:51:00Z">
                <w:pPr/>
              </w:pPrChange>
            </w:pPr>
            <w:r w:rsidRPr="002F6AEC">
              <w:rPr>
                <w:rFonts w:hint="eastAsia"/>
              </w:rPr>
              <w:t>From</w:t>
            </w:r>
          </w:p>
          <w:p w14:paraId="4A2F34E4" w14:textId="77777777" w:rsidR="002F5B1E" w:rsidRPr="002F6AEC" w:rsidRDefault="002F5B1E">
            <w:pPr>
              <w:spacing w:line="240" w:lineRule="auto"/>
              <w:pPrChange w:id="66" w:author="平川　裕子" w:date="2023-04-11T17:51:00Z">
                <w:pPr/>
              </w:pPrChange>
            </w:pPr>
            <w:r w:rsidRPr="002F6AEC">
              <w:rPr>
                <w:rFonts w:hint="eastAsia"/>
              </w:rPr>
              <w:t>To</w:t>
            </w:r>
          </w:p>
        </w:tc>
        <w:tc>
          <w:tcPr>
            <w:tcW w:w="7797" w:type="dxa"/>
            <w:vAlign w:val="center"/>
          </w:tcPr>
          <w:p w14:paraId="100CFC60" w14:textId="77777777" w:rsidR="002F5B1E" w:rsidRPr="002F6AEC" w:rsidRDefault="002F5B1E">
            <w:pPr>
              <w:spacing w:line="240" w:lineRule="auto"/>
              <w:pPrChange w:id="67" w:author="平川　裕子" w:date="2023-04-11T17:51:00Z">
                <w:pPr/>
              </w:pPrChange>
            </w:pPr>
          </w:p>
        </w:tc>
      </w:tr>
    </w:tbl>
    <w:p w14:paraId="31A4AF76" w14:textId="2D20AC67" w:rsidR="00235BE4" w:rsidRPr="00BC0BD3" w:rsidRDefault="00235BE4">
      <w:pPr>
        <w:spacing w:before="100" w:beforeAutospacing="1" w:line="240" w:lineRule="auto"/>
        <w:rPr>
          <w:ins w:id="68" w:author="平川　裕子" w:date="2023-04-11T17:51:00Z"/>
          <w:color w:val="000000" w:themeColor="text1"/>
          <w:szCs w:val="21"/>
        </w:rPr>
      </w:pPr>
      <w:ins w:id="69" w:author="平川　裕子" w:date="2023-04-11T17:51:00Z">
        <w:r w:rsidRPr="00BC0BD3">
          <w:rPr>
            <w:color w:val="000000" w:themeColor="text1"/>
            <w:szCs w:val="21"/>
          </w:rPr>
          <w:t>17. Are you also applying to EPA</w:t>
        </w:r>
      </w:ins>
      <w:ins w:id="70" w:author="平川　裕子" w:date="2023-04-11T18:05:00Z">
        <w:r w:rsidR="00E9728E">
          <w:rPr>
            <w:rFonts w:hint="eastAsia"/>
            <w:color w:val="000000" w:themeColor="text1"/>
            <w:szCs w:val="21"/>
          </w:rPr>
          <w:t>T</w:t>
        </w:r>
      </w:ins>
      <w:ins w:id="71" w:author="平川　裕子" w:date="2023-04-11T17:51:00Z">
        <w:r w:rsidRPr="00BC0BD3">
          <w:rPr>
            <w:color w:val="000000" w:themeColor="text1"/>
            <w:szCs w:val="21"/>
          </w:rPr>
          <w:t xml:space="preserve"> (another program at Saga University)? </w:t>
        </w:r>
      </w:ins>
    </w:p>
    <w:p w14:paraId="15EC05C1" w14:textId="04FC5303" w:rsidR="00235BE4" w:rsidRPr="00BC0BD3" w:rsidRDefault="00235BE4">
      <w:pPr>
        <w:spacing w:line="240" w:lineRule="auto"/>
        <w:ind w:leftChars="200" w:left="420"/>
        <w:rPr>
          <w:ins w:id="72" w:author="平川　裕子" w:date="2023-04-11T17:51:00Z"/>
          <w:color w:val="000000" w:themeColor="text1"/>
          <w:sz w:val="16"/>
          <w:szCs w:val="16"/>
        </w:rPr>
      </w:pPr>
      <w:ins w:id="73" w:author="平川　裕子" w:date="2023-04-11T17:51:00Z">
        <w:r w:rsidRPr="00BC0BD3">
          <w:rPr>
            <w:rFonts w:hint="eastAsia"/>
            <w:color w:val="000000" w:themeColor="text1"/>
            <w:sz w:val="16"/>
            <w:szCs w:val="16"/>
          </w:rPr>
          <w:t>（あなたは「</w:t>
        </w:r>
        <w:r w:rsidRPr="00BC0BD3">
          <w:rPr>
            <w:color w:val="000000" w:themeColor="text1"/>
            <w:sz w:val="16"/>
            <w:szCs w:val="16"/>
          </w:rPr>
          <w:t>EPA</w:t>
        </w:r>
      </w:ins>
      <w:ins w:id="74" w:author="平川　裕子" w:date="2023-04-11T18:05:00Z">
        <w:r w:rsidR="00E9728E">
          <w:rPr>
            <w:rFonts w:hint="eastAsia"/>
            <w:color w:val="000000" w:themeColor="text1"/>
            <w:sz w:val="16"/>
            <w:szCs w:val="16"/>
          </w:rPr>
          <w:t>T</w:t>
        </w:r>
      </w:ins>
      <w:bookmarkStart w:id="75" w:name="_GoBack"/>
      <w:bookmarkEnd w:id="75"/>
      <w:ins w:id="76" w:author="平川　裕子" w:date="2023-04-11T17:51:00Z">
        <w:r w:rsidRPr="00BC0BD3">
          <w:rPr>
            <w:rFonts w:hint="eastAsia"/>
            <w:color w:val="000000" w:themeColor="text1"/>
            <w:sz w:val="16"/>
            <w:szCs w:val="16"/>
          </w:rPr>
          <w:t>（佐賀大学のもう一つのプログラム）」にも出願していますか？）</w:t>
        </w:r>
      </w:ins>
    </w:p>
    <w:p w14:paraId="1AA58652" w14:textId="77777777" w:rsidR="00235BE4" w:rsidRPr="00BC0BD3" w:rsidRDefault="00235BE4">
      <w:pPr>
        <w:spacing w:line="240" w:lineRule="auto"/>
        <w:ind w:leftChars="200" w:left="420"/>
        <w:rPr>
          <w:ins w:id="77" w:author="平川　裕子" w:date="2023-04-11T17:51:00Z"/>
          <w:color w:val="000000" w:themeColor="text1"/>
          <w:szCs w:val="21"/>
        </w:rPr>
      </w:pPr>
      <w:ins w:id="78" w:author="平川　裕子" w:date="2023-04-11T17:51:00Z">
        <w:r w:rsidRPr="00BC0BD3">
          <w:rPr>
            <w:rFonts w:hint="eastAsia"/>
            <w:color w:val="000000" w:themeColor="text1"/>
            <w:szCs w:val="21"/>
          </w:rPr>
          <w:t>□</w:t>
        </w:r>
        <w:r w:rsidRPr="00BC0BD3">
          <w:rPr>
            <w:color w:val="000000" w:themeColor="text1"/>
            <w:szCs w:val="21"/>
          </w:rPr>
          <w:t xml:space="preserve"> Yes, </w:t>
        </w:r>
        <w:r w:rsidRPr="00BC0BD3">
          <w:rPr>
            <w:rFonts w:hint="eastAsia"/>
            <w:color w:val="000000" w:themeColor="text1"/>
            <w:szCs w:val="21"/>
          </w:rPr>
          <w:t>□</w:t>
        </w:r>
        <w:r w:rsidRPr="00BC0BD3">
          <w:rPr>
            <w:color w:val="000000" w:themeColor="text1"/>
            <w:szCs w:val="21"/>
          </w:rPr>
          <w:t xml:space="preserve"> No. </w:t>
        </w:r>
      </w:ins>
    </w:p>
    <w:p w14:paraId="5B1EBD05" w14:textId="77777777" w:rsidR="00235BE4" w:rsidRPr="00BC0BD3" w:rsidRDefault="00235BE4">
      <w:pPr>
        <w:spacing w:before="100" w:beforeAutospacing="1" w:line="240" w:lineRule="auto"/>
        <w:rPr>
          <w:ins w:id="79" w:author="平川　裕子" w:date="2023-04-11T17:51:00Z"/>
          <w:color w:val="000000" w:themeColor="text1"/>
          <w:szCs w:val="21"/>
        </w:rPr>
      </w:pPr>
      <w:ins w:id="80" w:author="平川　裕子" w:date="2023-04-11T17:51:00Z">
        <w:r w:rsidRPr="00BC0BD3">
          <w:rPr>
            <w:color w:val="000000" w:themeColor="text1"/>
            <w:szCs w:val="21"/>
          </w:rPr>
          <w:t>18. (Please fill in only if you answered "Yes" in 17.)</w:t>
        </w:r>
        <w:r>
          <w:rPr>
            <w:color w:val="000000" w:themeColor="text1"/>
            <w:szCs w:val="21"/>
          </w:rPr>
          <w:t xml:space="preserve"> </w:t>
        </w:r>
        <w:r w:rsidRPr="00BC0BD3">
          <w:rPr>
            <w:color w:val="000000" w:themeColor="text1"/>
            <w:szCs w:val="21"/>
          </w:rPr>
          <w:t xml:space="preserve">Which is your first choice, "EPAD" or "EPAT"? </w:t>
        </w:r>
      </w:ins>
    </w:p>
    <w:p w14:paraId="454662BA" w14:textId="77777777" w:rsidR="00235BE4" w:rsidRPr="00BC0BD3" w:rsidRDefault="00235BE4">
      <w:pPr>
        <w:spacing w:line="240" w:lineRule="auto"/>
        <w:ind w:leftChars="200" w:left="420"/>
        <w:rPr>
          <w:ins w:id="81" w:author="平川　裕子" w:date="2023-04-11T17:51:00Z"/>
          <w:color w:val="000000" w:themeColor="text1"/>
          <w:sz w:val="16"/>
          <w:szCs w:val="16"/>
        </w:rPr>
      </w:pPr>
      <w:ins w:id="82" w:author="平川　裕子" w:date="2023-04-11T17:51:00Z">
        <w:r w:rsidRPr="00BC0BD3">
          <w:rPr>
            <w:rFonts w:hint="eastAsia"/>
            <w:color w:val="000000" w:themeColor="text1"/>
            <w:sz w:val="16"/>
            <w:szCs w:val="16"/>
          </w:rPr>
          <w:t>（（</w:t>
        </w:r>
        <w:r w:rsidRPr="00BC0BD3">
          <w:rPr>
            <w:color w:val="000000" w:themeColor="text1"/>
            <w:sz w:val="16"/>
            <w:szCs w:val="16"/>
          </w:rPr>
          <w:t>17.</w:t>
        </w:r>
        <w:r w:rsidRPr="00BC0BD3">
          <w:rPr>
            <w:rFonts w:hint="eastAsia"/>
            <w:color w:val="000000" w:themeColor="text1"/>
            <w:sz w:val="16"/>
            <w:szCs w:val="16"/>
          </w:rPr>
          <w:t>で「はい」と答えた方のみ記入してください）あなたは「</w:t>
        </w:r>
        <w:r w:rsidRPr="00BC0BD3">
          <w:rPr>
            <w:color w:val="000000" w:themeColor="text1"/>
            <w:sz w:val="16"/>
            <w:szCs w:val="16"/>
          </w:rPr>
          <w:t>EPAD</w:t>
        </w:r>
        <w:r w:rsidRPr="00BC0BD3">
          <w:rPr>
            <w:rFonts w:hint="eastAsia"/>
            <w:color w:val="000000" w:themeColor="text1"/>
            <w:sz w:val="16"/>
            <w:szCs w:val="16"/>
          </w:rPr>
          <w:t>」と「</w:t>
        </w:r>
        <w:r w:rsidRPr="00BC0BD3">
          <w:rPr>
            <w:color w:val="000000" w:themeColor="text1"/>
            <w:sz w:val="16"/>
            <w:szCs w:val="16"/>
          </w:rPr>
          <w:t>EPAT</w:t>
        </w:r>
        <w:r w:rsidRPr="00BC0BD3">
          <w:rPr>
            <w:rFonts w:hint="eastAsia"/>
            <w:color w:val="000000" w:themeColor="text1"/>
            <w:sz w:val="16"/>
            <w:szCs w:val="16"/>
          </w:rPr>
          <w:t>」のどちらが第</w:t>
        </w:r>
        <w:r w:rsidRPr="00BC0BD3">
          <w:rPr>
            <w:color w:val="000000" w:themeColor="text1"/>
            <w:sz w:val="16"/>
            <w:szCs w:val="16"/>
          </w:rPr>
          <w:t xml:space="preserve"> 1 </w:t>
        </w:r>
        <w:r w:rsidRPr="00BC0BD3">
          <w:rPr>
            <w:rFonts w:hint="eastAsia"/>
            <w:color w:val="000000" w:themeColor="text1"/>
            <w:sz w:val="16"/>
            <w:szCs w:val="16"/>
          </w:rPr>
          <w:t>志望ですか？）</w:t>
        </w:r>
      </w:ins>
    </w:p>
    <w:p w14:paraId="3846415A" w14:textId="77777777" w:rsidR="00235BE4" w:rsidRPr="00BC0BD3" w:rsidRDefault="00235BE4">
      <w:pPr>
        <w:spacing w:line="240" w:lineRule="auto"/>
        <w:ind w:leftChars="200" w:left="420"/>
        <w:rPr>
          <w:ins w:id="83" w:author="平川　裕子" w:date="2023-04-11T17:51:00Z"/>
          <w:color w:val="000000" w:themeColor="text1"/>
          <w:szCs w:val="21"/>
        </w:rPr>
      </w:pPr>
      <w:ins w:id="84" w:author="平川　裕子" w:date="2023-04-11T17:51:00Z">
        <w:r w:rsidRPr="00BC0BD3">
          <w:rPr>
            <w:rFonts w:hint="eastAsia"/>
            <w:color w:val="000000" w:themeColor="text1"/>
            <w:szCs w:val="21"/>
          </w:rPr>
          <w:t>□</w:t>
        </w:r>
        <w:r w:rsidRPr="00BC0BD3">
          <w:rPr>
            <w:color w:val="000000" w:themeColor="text1"/>
            <w:szCs w:val="21"/>
          </w:rPr>
          <w:t xml:space="preserve"> EPAD, </w:t>
        </w:r>
        <w:r w:rsidRPr="00BC0BD3">
          <w:rPr>
            <w:rFonts w:hint="eastAsia"/>
            <w:color w:val="000000" w:themeColor="text1"/>
            <w:szCs w:val="21"/>
          </w:rPr>
          <w:t>□</w:t>
        </w:r>
        <w:r w:rsidRPr="00BC0BD3">
          <w:rPr>
            <w:color w:val="000000" w:themeColor="text1"/>
            <w:szCs w:val="21"/>
          </w:rPr>
          <w:t xml:space="preserve"> EPAT.</w:t>
        </w:r>
      </w:ins>
    </w:p>
    <w:p w14:paraId="30A94362" w14:textId="7A45F3FB" w:rsidR="002F5B1E" w:rsidRPr="002F6AEC" w:rsidDel="00235BE4" w:rsidRDefault="002F5B1E">
      <w:pPr>
        <w:spacing w:line="240" w:lineRule="auto"/>
        <w:rPr>
          <w:del w:id="85" w:author="平川　裕子" w:date="2023-04-11T17:51:00Z"/>
        </w:rPr>
        <w:pPrChange w:id="86" w:author="平川　裕子" w:date="2023-04-11T17:51:00Z">
          <w:pPr/>
        </w:pPrChange>
      </w:pPr>
    </w:p>
    <w:p w14:paraId="688AC444" w14:textId="77777777" w:rsidR="002F5B1E" w:rsidRPr="002F6AEC" w:rsidRDefault="002F5B1E">
      <w:pPr>
        <w:spacing w:before="120" w:after="120" w:line="240" w:lineRule="auto"/>
        <w:ind w:left="2100"/>
        <w:pPrChange w:id="87" w:author="平川　裕子" w:date="2023-04-11T17:51:00Z">
          <w:pPr>
            <w:spacing w:before="120" w:after="120"/>
            <w:ind w:left="2100"/>
          </w:pPr>
        </w:pPrChange>
      </w:pPr>
      <w:r w:rsidRPr="002F6AEC">
        <w:t>Date of application</w:t>
      </w:r>
      <w:r w:rsidRPr="002F6AEC">
        <w:rPr>
          <w:sz w:val="16"/>
        </w:rPr>
        <w:t>(</w:t>
      </w:r>
      <w:r w:rsidRPr="002F6AEC">
        <w:rPr>
          <w:rFonts w:hint="eastAsia"/>
          <w:sz w:val="16"/>
        </w:rPr>
        <w:t>申請年月日</w:t>
      </w:r>
      <w:r w:rsidRPr="002F6AEC">
        <w:rPr>
          <w:sz w:val="16"/>
        </w:rPr>
        <w:t>)</w:t>
      </w:r>
      <w:r w:rsidRPr="002F6AEC">
        <w:t>:</w:t>
      </w:r>
    </w:p>
    <w:p w14:paraId="2E98515A" w14:textId="77777777" w:rsidR="002F5B1E" w:rsidRPr="002F6AEC" w:rsidRDefault="001A5DFF">
      <w:pPr>
        <w:spacing w:before="120" w:after="120" w:line="240" w:lineRule="auto"/>
        <w:ind w:left="2100"/>
        <w:pPrChange w:id="88" w:author="平川　裕子" w:date="2023-04-11T17:51:00Z">
          <w:pPr>
            <w:spacing w:before="120" w:after="120"/>
            <w:ind w:left="2100"/>
          </w:pPr>
        </w:pPrChange>
      </w:pPr>
      <w:r w:rsidRPr="002F6AEC">
        <w:rPr>
          <w:noProof/>
          <w:kern w:val="0"/>
        </w:rPr>
        <mc:AlternateContent>
          <mc:Choice Requires="wps">
            <w:drawing>
              <wp:anchor distT="0" distB="0" distL="114300" distR="114300" simplePos="0" relativeHeight="251631104" behindDoc="0" locked="0" layoutInCell="0" allowOverlap="1" wp14:anchorId="318F202F" wp14:editId="5AD27A32">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E4EA8B" id="Line 6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2F6AEC">
        <w:t>Applicant’s signature</w:t>
      </w:r>
      <w:r w:rsidR="002F5B1E" w:rsidRPr="002F6AEC">
        <w:rPr>
          <w:sz w:val="16"/>
        </w:rPr>
        <w:t>(</w:t>
      </w:r>
      <w:r w:rsidR="002F5B1E" w:rsidRPr="002F6AEC">
        <w:rPr>
          <w:rFonts w:hint="eastAsia"/>
          <w:sz w:val="16"/>
        </w:rPr>
        <w:t>申請者署名</w:t>
      </w:r>
      <w:r w:rsidR="002F5B1E" w:rsidRPr="002F6AEC">
        <w:rPr>
          <w:sz w:val="16"/>
        </w:rPr>
        <w:t>)</w:t>
      </w:r>
      <w:r w:rsidR="002F5B1E" w:rsidRPr="002F6AEC">
        <w:t>:</w:t>
      </w:r>
    </w:p>
    <w:p w14:paraId="2475ABB6" w14:textId="77777777" w:rsidR="00010385" w:rsidRPr="002F6AEC" w:rsidRDefault="001A5DFF">
      <w:pPr>
        <w:spacing w:before="120" w:line="240" w:lineRule="auto"/>
        <w:ind w:left="2100"/>
        <w:pPrChange w:id="89" w:author="平川　裕子" w:date="2023-04-11T17:51:00Z">
          <w:pPr>
            <w:spacing w:before="120"/>
            <w:ind w:left="2100"/>
          </w:pPr>
        </w:pPrChange>
      </w:pPr>
      <w:r w:rsidRPr="002F6AEC">
        <w:rPr>
          <w:noProof/>
          <w:kern w:val="0"/>
        </w:rPr>
        <mc:AlternateContent>
          <mc:Choice Requires="wps">
            <w:drawing>
              <wp:anchor distT="0" distB="0" distL="114300" distR="114300" simplePos="0" relativeHeight="251635200" behindDoc="0" locked="0" layoutInCell="0" allowOverlap="1" wp14:anchorId="57A6C92C" wp14:editId="3480843D">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8381E4" id="Line 7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2F6AEC">
        <w:t xml:space="preserve">Applicant’s name </w:t>
      </w:r>
      <w:r w:rsidR="00CF1B95" w:rsidRPr="002F6AEC">
        <w:rPr>
          <w:rFonts w:hint="eastAsia"/>
        </w:rPr>
        <w:t>(</w:t>
      </w:r>
      <w:r w:rsidR="002F5B1E" w:rsidRPr="002F6AEC">
        <w:t>in</w:t>
      </w:r>
      <w:r w:rsidR="00010385" w:rsidRPr="002F6AEC">
        <w:rPr>
          <w:rFonts w:hint="eastAsia"/>
        </w:rPr>
        <w:t xml:space="preserve"> </w:t>
      </w:r>
      <w:r w:rsidR="002F5B1E" w:rsidRPr="002F6AEC">
        <w:t>Roman</w:t>
      </w:r>
    </w:p>
    <w:p w14:paraId="51491991" w14:textId="77777777" w:rsidR="002F5B1E" w:rsidRPr="002F6AEC" w:rsidRDefault="001A5DFF">
      <w:pPr>
        <w:spacing w:before="120" w:line="240" w:lineRule="auto"/>
        <w:ind w:left="2100"/>
        <w:pPrChange w:id="90" w:author="平川　裕子" w:date="2023-04-11T17:51:00Z">
          <w:pPr>
            <w:spacing w:before="120"/>
            <w:ind w:left="2100"/>
          </w:pPr>
        </w:pPrChange>
      </w:pPr>
      <w:r w:rsidRPr="002F6AEC">
        <w:rPr>
          <w:noProof/>
          <w:kern w:val="0"/>
        </w:rPr>
        <mc:AlternateContent>
          <mc:Choice Requires="wps">
            <w:drawing>
              <wp:anchor distT="0" distB="0" distL="114300" distR="114300" simplePos="0" relativeHeight="251633152" behindDoc="0" locked="0" layoutInCell="0" allowOverlap="1" wp14:anchorId="415DD72D" wp14:editId="4814A9F8">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5788B4" id="Line 7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2F6AEC">
        <w:t>block capitals</w:t>
      </w:r>
      <w:r w:rsidR="0042065A" w:rsidRPr="002F6AEC">
        <w:rPr>
          <w:rFonts w:hint="eastAsia"/>
        </w:rPr>
        <w:t>)</w:t>
      </w:r>
      <w:r w:rsidR="002F5B1E" w:rsidRPr="002F6AEC">
        <w:rPr>
          <w:sz w:val="16"/>
        </w:rPr>
        <w:t>(</w:t>
      </w:r>
      <w:r w:rsidR="002F5B1E" w:rsidRPr="002F6AEC">
        <w:rPr>
          <w:rFonts w:hint="eastAsia"/>
          <w:sz w:val="16"/>
        </w:rPr>
        <w:t>申請者氏名</w:t>
      </w:r>
      <w:r w:rsidR="002F5B1E" w:rsidRPr="002F6AEC">
        <w:rPr>
          <w:sz w:val="16"/>
        </w:rPr>
        <w:t>)</w:t>
      </w:r>
      <w:r w:rsidR="002F5B1E" w:rsidRPr="002F6AEC">
        <w:t>:</w:t>
      </w:r>
    </w:p>
    <w:p w14:paraId="7C66AF35" w14:textId="77777777" w:rsidR="006E6CA3" w:rsidRPr="002F6AEC" w:rsidRDefault="006E6CA3" w:rsidP="005451E7">
      <w:pPr>
        <w:tabs>
          <w:tab w:val="left" w:pos="3376"/>
        </w:tabs>
        <w:sectPr w:rsidR="006E6CA3" w:rsidRPr="002F6AEC" w:rsidSect="00AB2F7E">
          <w:pgSz w:w="11909" w:h="16844" w:code="9"/>
          <w:pgMar w:top="510" w:right="964" w:bottom="567" w:left="1021" w:header="850" w:footer="0" w:gutter="0"/>
          <w:pgNumType w:start="54"/>
          <w:cols w:space="425"/>
          <w:docGrid w:linePitch="286"/>
        </w:sectPr>
      </w:pPr>
    </w:p>
    <w:p w14:paraId="0A5C74CD" w14:textId="77777777" w:rsidR="006E6CA3" w:rsidRPr="002F6AEC" w:rsidRDefault="006E6CA3" w:rsidP="006E6CA3">
      <w:pPr>
        <w:tabs>
          <w:tab w:val="left" w:pos="633"/>
          <w:tab w:val="left" w:pos="3376"/>
        </w:tabs>
      </w:pPr>
    </w:p>
    <w:p w14:paraId="17F9895C" w14:textId="77777777"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br w:type="page"/>
      </w:r>
      <w:r w:rsidRPr="002F6AEC">
        <w:rPr>
          <w:rFonts w:hint="eastAsia"/>
        </w:rPr>
        <w:t>＊受験番号</w:t>
      </w:r>
    </w:p>
    <w:p w14:paraId="5B173A54" w14:textId="77777777"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14:paraId="2525934A" w14:textId="77777777" w:rsidR="006E6CA3" w:rsidRPr="002F6AEC" w:rsidRDefault="006E6CA3" w:rsidP="006E6CA3">
      <w:pPr>
        <w:tabs>
          <w:tab w:val="left" w:pos="3376"/>
        </w:tabs>
      </w:pPr>
      <w:r w:rsidRPr="002F6AEC">
        <w:rPr>
          <w:b/>
          <w:sz w:val="28"/>
        </w:rPr>
        <w:t xml:space="preserve">Form  </w:t>
      </w:r>
      <w:r w:rsidR="00EA65AC" w:rsidRPr="002F6AEC">
        <w:rPr>
          <w:rFonts w:hint="eastAsia"/>
          <w:b/>
          <w:sz w:val="28"/>
        </w:rPr>
        <w:t>B</w:t>
      </w:r>
    </w:p>
    <w:p w14:paraId="2D905181" w14:textId="77777777" w:rsidR="006E6CA3" w:rsidRPr="002F6AEC" w:rsidRDefault="006E6CA3" w:rsidP="006E6CA3">
      <w:pPr>
        <w:tabs>
          <w:tab w:val="left" w:pos="633"/>
          <w:tab w:val="left" w:pos="3376"/>
        </w:tabs>
        <w:spacing w:before="360" w:after="120"/>
        <w:ind w:leftChars="-200" w:hangingChars="200" w:hanging="420"/>
      </w:pPr>
    </w:p>
    <w:p w14:paraId="1493909E" w14:textId="77777777" w:rsidR="006E6CA3" w:rsidRPr="002F6AEC" w:rsidRDefault="006E6CA3" w:rsidP="006E6CA3"/>
    <w:p w14:paraId="7C1FAD33" w14:textId="77777777" w:rsidR="007E77F5" w:rsidRPr="002F6AEC" w:rsidRDefault="007E77F5" w:rsidP="007E77F5">
      <w:pPr>
        <w:ind w:left="301" w:hanging="301"/>
        <w:jc w:val="center"/>
        <w:rPr>
          <w:rFonts w:eastAsia="ＭＳ Ｐ明朝"/>
          <w:kern w:val="2"/>
          <w:sz w:val="22"/>
        </w:rPr>
      </w:pPr>
      <w:r w:rsidRPr="002F6AEC">
        <w:rPr>
          <w:rFonts w:eastAsia="ＭＳ Ｐ明朝" w:hint="eastAsia"/>
          <w:sz w:val="22"/>
        </w:rPr>
        <w:t>専攻分野及び研究計画</w:t>
      </w:r>
    </w:p>
    <w:p w14:paraId="66447962" w14:textId="77777777" w:rsidR="007E77F5" w:rsidRPr="002F6AEC" w:rsidRDefault="007E77F5" w:rsidP="007E77F5">
      <w:pPr>
        <w:ind w:left="301" w:hanging="301"/>
        <w:jc w:val="center"/>
        <w:rPr>
          <w:rFonts w:eastAsia="ＭＳ Ｐ明朝"/>
          <w:sz w:val="20"/>
        </w:rPr>
      </w:pPr>
      <w:r w:rsidRPr="002F6AEC">
        <w:rPr>
          <w:rFonts w:eastAsia="ＭＳ Ｐ明朝"/>
          <w:sz w:val="20"/>
        </w:rPr>
        <w:t>Field of Study and Research Plan</w:t>
      </w:r>
    </w:p>
    <w:p w14:paraId="6BF1882E" w14:textId="77777777" w:rsidR="007E77F5" w:rsidRPr="002F6AEC" w:rsidRDefault="007E77F5" w:rsidP="007E77F5">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7E77F5" w:rsidRPr="002F6AEC" w14:paraId="30D2DC16" w14:textId="77777777" w:rsidTr="007E77F5">
        <w:trPr>
          <w:trHeight w:val="418"/>
        </w:trPr>
        <w:tc>
          <w:tcPr>
            <w:tcW w:w="2511" w:type="dxa"/>
            <w:vAlign w:val="bottom"/>
            <w:hideMark/>
          </w:tcPr>
          <w:p w14:paraId="2C0235E9" w14:textId="77777777" w:rsidR="007E77F5" w:rsidRPr="002F6AEC" w:rsidRDefault="007E77F5">
            <w:pPr>
              <w:rPr>
                <w:rFonts w:eastAsia="ＭＳ Ｐ明朝"/>
                <w:sz w:val="17"/>
                <w:szCs w:val="17"/>
              </w:rPr>
            </w:pPr>
            <w:r w:rsidRPr="002F6AEC">
              <w:rPr>
                <w:rFonts w:eastAsia="ＭＳ Ｐ明朝"/>
                <w:sz w:val="17"/>
                <w:szCs w:val="17"/>
              </w:rPr>
              <w:t>Name in full,</w:t>
            </w:r>
          </w:p>
          <w:p w14:paraId="6BDB0661" w14:textId="77777777" w:rsidR="007E77F5" w:rsidRPr="002F6AEC" w:rsidRDefault="007E77F5">
            <w:pPr>
              <w:rPr>
                <w:rFonts w:eastAsia="ＭＳ Ｐ明朝"/>
                <w:sz w:val="17"/>
                <w:szCs w:val="17"/>
              </w:rPr>
            </w:pPr>
            <w:r w:rsidRPr="002F6AEC">
              <w:rPr>
                <w:rFonts w:eastAsia="ＭＳ Ｐ明朝"/>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4C90B62B" w14:textId="77777777" w:rsidR="007E77F5" w:rsidRPr="002F6AEC" w:rsidRDefault="007E77F5">
            <w:pPr>
              <w:jc w:val="center"/>
              <w:rPr>
                <w:rFonts w:eastAsia="ＭＳ Ｐ明朝"/>
                <w:sz w:val="17"/>
                <w:szCs w:val="17"/>
              </w:rPr>
            </w:pPr>
          </w:p>
        </w:tc>
        <w:tc>
          <w:tcPr>
            <w:tcW w:w="262" w:type="dxa"/>
          </w:tcPr>
          <w:p w14:paraId="66A95E12" w14:textId="77777777"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0A8AB933" w14:textId="77777777"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06EF9925" w14:textId="77777777" w:rsidR="007E77F5" w:rsidRPr="002F6AEC" w:rsidRDefault="007E77F5">
            <w:pPr>
              <w:jc w:val="center"/>
              <w:rPr>
                <w:rFonts w:eastAsia="ＭＳ Ｐ明朝"/>
                <w:sz w:val="17"/>
                <w:szCs w:val="17"/>
              </w:rPr>
            </w:pPr>
          </w:p>
        </w:tc>
      </w:tr>
      <w:tr w:rsidR="007E77F5" w:rsidRPr="002F6AEC" w14:paraId="6FCBE4EB" w14:textId="77777777" w:rsidTr="007E77F5">
        <w:trPr>
          <w:trHeight w:val="410"/>
        </w:trPr>
        <w:tc>
          <w:tcPr>
            <w:tcW w:w="2511" w:type="dxa"/>
            <w:vAlign w:val="center"/>
            <w:hideMark/>
          </w:tcPr>
          <w:p w14:paraId="245201F3" w14:textId="77777777" w:rsidR="007E77F5" w:rsidRPr="002F6AEC" w:rsidRDefault="007E77F5">
            <w:pPr>
              <w:rPr>
                <w:rFonts w:eastAsia="ＭＳ Ｐ明朝"/>
                <w:sz w:val="17"/>
                <w:szCs w:val="17"/>
              </w:rPr>
            </w:pPr>
            <w:r w:rsidRPr="002F6AEC">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14:paraId="79218577" w14:textId="77777777"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14:paraId="160A1D4B" w14:textId="77777777"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14:paraId="1D1291DA" w14:textId="77777777"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14:paraId="6C72163C" w14:textId="77777777" w:rsidR="007E77F5" w:rsidRPr="002F6AEC" w:rsidRDefault="007E77F5">
            <w:pPr>
              <w:widowControl/>
              <w:topLinePunct w:val="0"/>
              <w:adjustRightInd/>
              <w:spacing w:line="240" w:lineRule="auto"/>
              <w:jc w:val="left"/>
              <w:rPr>
                <w:rFonts w:eastAsia="ＭＳ Ｐ明朝"/>
                <w:sz w:val="17"/>
                <w:szCs w:val="17"/>
              </w:rPr>
            </w:pPr>
          </w:p>
        </w:tc>
      </w:tr>
      <w:tr w:rsidR="007E77F5" w:rsidRPr="002F6AEC" w14:paraId="7CDADF39" w14:textId="77777777" w:rsidTr="007E77F5">
        <w:tc>
          <w:tcPr>
            <w:tcW w:w="2511" w:type="dxa"/>
          </w:tcPr>
          <w:p w14:paraId="7C1A0593"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0D54E280" w14:textId="77777777"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14:paraId="0C81F2FD"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70538702" w14:textId="77777777"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14:paraId="4F6F5348" w14:textId="77777777"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14:paraId="1FCFC4CC" w14:textId="77777777" w:rsidTr="007E77F5">
        <w:trPr>
          <w:trHeight w:val="432"/>
        </w:trPr>
        <w:tc>
          <w:tcPr>
            <w:tcW w:w="2511" w:type="dxa"/>
            <w:vAlign w:val="bottom"/>
            <w:hideMark/>
          </w:tcPr>
          <w:p w14:paraId="73B28763" w14:textId="77777777" w:rsidR="007E77F5" w:rsidRPr="002F6AEC" w:rsidRDefault="007E77F5">
            <w:pPr>
              <w:rPr>
                <w:rFonts w:eastAsia="ＭＳ Ｐ明朝"/>
                <w:sz w:val="17"/>
                <w:szCs w:val="17"/>
              </w:rPr>
            </w:pPr>
            <w:r w:rsidRPr="002F6AEC">
              <w:rPr>
                <w:rFonts w:eastAsia="ＭＳ Ｐ明朝"/>
                <w:sz w:val="17"/>
                <w:szCs w:val="17"/>
              </w:rPr>
              <w:t>Name in Roman capital letters</w:t>
            </w:r>
          </w:p>
        </w:tc>
        <w:tc>
          <w:tcPr>
            <w:tcW w:w="2268" w:type="dxa"/>
            <w:vMerge w:val="restart"/>
            <w:tcBorders>
              <w:top w:val="nil"/>
              <w:left w:val="nil"/>
              <w:bottom w:val="single" w:sz="4" w:space="0" w:color="auto"/>
              <w:right w:val="nil"/>
            </w:tcBorders>
            <w:vAlign w:val="bottom"/>
          </w:tcPr>
          <w:p w14:paraId="2300E092" w14:textId="77777777" w:rsidR="007E77F5" w:rsidRPr="002F6AEC" w:rsidRDefault="007E77F5">
            <w:pPr>
              <w:jc w:val="center"/>
              <w:rPr>
                <w:rFonts w:eastAsia="ＭＳ Ｐ明朝"/>
                <w:sz w:val="17"/>
                <w:szCs w:val="17"/>
              </w:rPr>
            </w:pPr>
          </w:p>
        </w:tc>
        <w:tc>
          <w:tcPr>
            <w:tcW w:w="262" w:type="dxa"/>
          </w:tcPr>
          <w:p w14:paraId="73B40166" w14:textId="77777777"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5BA6A761" w14:textId="77777777"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237021DC" w14:textId="77777777" w:rsidR="007E77F5" w:rsidRPr="002F6AEC" w:rsidRDefault="007E77F5">
            <w:pPr>
              <w:jc w:val="center"/>
              <w:rPr>
                <w:rFonts w:eastAsia="ＭＳ Ｐ明朝"/>
                <w:sz w:val="17"/>
                <w:szCs w:val="17"/>
              </w:rPr>
            </w:pPr>
          </w:p>
        </w:tc>
      </w:tr>
      <w:tr w:rsidR="007E77F5" w:rsidRPr="002F6AEC" w14:paraId="14F76269" w14:textId="77777777" w:rsidTr="007E77F5">
        <w:trPr>
          <w:trHeight w:val="412"/>
        </w:trPr>
        <w:tc>
          <w:tcPr>
            <w:tcW w:w="2511" w:type="dxa"/>
            <w:vAlign w:val="center"/>
            <w:hideMark/>
          </w:tcPr>
          <w:p w14:paraId="00BD91B7" w14:textId="77777777" w:rsidR="007E77F5" w:rsidRPr="002F6AEC" w:rsidRDefault="007E77F5">
            <w:pPr>
              <w:rPr>
                <w:rFonts w:eastAsia="ＭＳ Ｐ明朝"/>
                <w:sz w:val="17"/>
                <w:szCs w:val="17"/>
              </w:rPr>
            </w:pPr>
            <w:r w:rsidRPr="002F6AEC">
              <w:rPr>
                <w:rFonts w:eastAsia="ＭＳ Ｐ明朝"/>
                <w:sz w:val="17"/>
                <w:szCs w:val="17"/>
              </w:rPr>
              <w:t>(</w:t>
            </w:r>
            <w:r w:rsidRPr="002F6AEC">
              <w:rPr>
                <w:rFonts w:eastAsia="ＭＳ Ｐ明朝" w:hint="eastAsia"/>
                <w:sz w:val="17"/>
                <w:szCs w:val="17"/>
              </w:rPr>
              <w:t>姓名（ローマ字）</w:t>
            </w:r>
            <w:r w:rsidRPr="002F6AEC">
              <w:rPr>
                <w:rFonts w:eastAsia="ＭＳ Ｐ明朝"/>
                <w:sz w:val="17"/>
                <w:szCs w:val="17"/>
              </w:rPr>
              <w:t>)</w:t>
            </w:r>
          </w:p>
        </w:tc>
        <w:tc>
          <w:tcPr>
            <w:tcW w:w="7066" w:type="dxa"/>
            <w:vMerge/>
            <w:tcBorders>
              <w:top w:val="nil"/>
              <w:left w:val="nil"/>
              <w:bottom w:val="single" w:sz="4" w:space="0" w:color="auto"/>
              <w:right w:val="nil"/>
            </w:tcBorders>
            <w:vAlign w:val="center"/>
            <w:hideMark/>
          </w:tcPr>
          <w:p w14:paraId="038BD786" w14:textId="77777777"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14:paraId="26D7F272" w14:textId="77777777"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14:paraId="457CB851" w14:textId="77777777"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14:paraId="5CB7DF1E" w14:textId="77777777" w:rsidR="007E77F5" w:rsidRPr="002F6AEC" w:rsidRDefault="007E77F5">
            <w:pPr>
              <w:widowControl/>
              <w:topLinePunct w:val="0"/>
              <w:adjustRightInd/>
              <w:spacing w:line="240" w:lineRule="auto"/>
              <w:jc w:val="left"/>
              <w:rPr>
                <w:rFonts w:eastAsia="ＭＳ Ｐ明朝"/>
                <w:sz w:val="17"/>
                <w:szCs w:val="17"/>
              </w:rPr>
            </w:pPr>
          </w:p>
        </w:tc>
      </w:tr>
      <w:tr w:rsidR="007E77F5" w:rsidRPr="002F6AEC" w14:paraId="4884FBDB" w14:textId="77777777" w:rsidTr="007E77F5">
        <w:tc>
          <w:tcPr>
            <w:tcW w:w="2511" w:type="dxa"/>
          </w:tcPr>
          <w:p w14:paraId="718707D2"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6443ED89" w14:textId="77777777"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14:paraId="1CFC907D"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203FDE95" w14:textId="77777777"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14:paraId="4D4AC56E" w14:textId="77777777"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14:paraId="1A9C0DAC" w14:textId="77777777" w:rsidTr="007E77F5">
        <w:trPr>
          <w:trHeight w:val="294"/>
        </w:trPr>
        <w:tc>
          <w:tcPr>
            <w:tcW w:w="2511" w:type="dxa"/>
          </w:tcPr>
          <w:p w14:paraId="30BED3CE" w14:textId="77777777" w:rsidR="007E77F5" w:rsidRPr="002F6AEC" w:rsidRDefault="007E77F5">
            <w:pPr>
              <w:jc w:val="left"/>
              <w:rPr>
                <w:rFonts w:eastAsia="ＭＳ Ｐ明朝"/>
                <w:sz w:val="17"/>
                <w:szCs w:val="17"/>
              </w:rPr>
            </w:pPr>
          </w:p>
        </w:tc>
        <w:tc>
          <w:tcPr>
            <w:tcW w:w="2268" w:type="dxa"/>
          </w:tcPr>
          <w:p w14:paraId="23D0581C" w14:textId="77777777" w:rsidR="007E77F5" w:rsidRPr="002F6AEC" w:rsidRDefault="007E77F5">
            <w:pPr>
              <w:jc w:val="center"/>
              <w:rPr>
                <w:rFonts w:eastAsia="ＭＳ Ｐ明朝"/>
                <w:sz w:val="17"/>
                <w:szCs w:val="17"/>
              </w:rPr>
            </w:pPr>
          </w:p>
        </w:tc>
        <w:tc>
          <w:tcPr>
            <w:tcW w:w="262" w:type="dxa"/>
          </w:tcPr>
          <w:p w14:paraId="0AD0EE96" w14:textId="77777777" w:rsidR="007E77F5" w:rsidRPr="002F6AEC" w:rsidRDefault="007E77F5">
            <w:pPr>
              <w:jc w:val="left"/>
              <w:rPr>
                <w:rFonts w:eastAsia="ＭＳ Ｐ明朝"/>
                <w:sz w:val="17"/>
                <w:szCs w:val="17"/>
              </w:rPr>
            </w:pPr>
          </w:p>
        </w:tc>
        <w:tc>
          <w:tcPr>
            <w:tcW w:w="2268" w:type="dxa"/>
          </w:tcPr>
          <w:p w14:paraId="0C5D9DC1" w14:textId="77777777" w:rsidR="007E77F5" w:rsidRPr="002F6AEC" w:rsidRDefault="007E77F5">
            <w:pPr>
              <w:jc w:val="center"/>
              <w:rPr>
                <w:rFonts w:eastAsia="ＭＳ Ｐ明朝"/>
                <w:sz w:val="17"/>
                <w:szCs w:val="17"/>
              </w:rPr>
            </w:pPr>
          </w:p>
        </w:tc>
        <w:tc>
          <w:tcPr>
            <w:tcW w:w="2268" w:type="dxa"/>
          </w:tcPr>
          <w:p w14:paraId="7E799D7F" w14:textId="77777777" w:rsidR="007E77F5" w:rsidRPr="002F6AEC" w:rsidRDefault="007E77F5">
            <w:pPr>
              <w:jc w:val="center"/>
              <w:rPr>
                <w:rFonts w:eastAsia="ＭＳ Ｐ明朝"/>
                <w:sz w:val="17"/>
                <w:szCs w:val="17"/>
              </w:rPr>
            </w:pPr>
          </w:p>
        </w:tc>
      </w:tr>
      <w:tr w:rsidR="007E77F5" w:rsidRPr="002F6AEC" w14:paraId="626C044B" w14:textId="77777777" w:rsidTr="007E77F5">
        <w:tc>
          <w:tcPr>
            <w:tcW w:w="2511" w:type="dxa"/>
            <w:hideMark/>
          </w:tcPr>
          <w:p w14:paraId="6FC52EC3" w14:textId="77777777" w:rsidR="007E77F5" w:rsidRPr="002F6AEC" w:rsidRDefault="007E77F5">
            <w:pPr>
              <w:jc w:val="left"/>
              <w:rPr>
                <w:rFonts w:eastAsia="ＭＳ Ｐ明朝"/>
                <w:sz w:val="17"/>
                <w:szCs w:val="17"/>
              </w:rPr>
            </w:pPr>
            <w:r w:rsidRPr="002F6AEC">
              <w:rPr>
                <w:rFonts w:eastAsia="ＭＳ Ｐ明朝"/>
                <w:sz w:val="17"/>
                <w:szCs w:val="17"/>
              </w:rPr>
              <w:t>Nationality</w:t>
            </w:r>
          </w:p>
        </w:tc>
        <w:tc>
          <w:tcPr>
            <w:tcW w:w="7066" w:type="dxa"/>
            <w:gridSpan w:val="4"/>
            <w:vMerge w:val="restart"/>
            <w:tcBorders>
              <w:top w:val="nil"/>
              <w:left w:val="nil"/>
              <w:bottom w:val="single" w:sz="4" w:space="0" w:color="auto"/>
              <w:right w:val="nil"/>
            </w:tcBorders>
            <w:vAlign w:val="bottom"/>
          </w:tcPr>
          <w:p w14:paraId="7A9FE047" w14:textId="77777777" w:rsidR="007E77F5" w:rsidRPr="002F6AEC" w:rsidRDefault="007E77F5">
            <w:pPr>
              <w:jc w:val="center"/>
              <w:rPr>
                <w:rFonts w:eastAsia="ＭＳ Ｐ明朝"/>
                <w:sz w:val="17"/>
                <w:szCs w:val="17"/>
              </w:rPr>
            </w:pPr>
          </w:p>
        </w:tc>
      </w:tr>
      <w:tr w:rsidR="007E77F5" w:rsidRPr="002F6AEC" w14:paraId="600D3248" w14:textId="77777777" w:rsidTr="007E77F5">
        <w:trPr>
          <w:trHeight w:val="430"/>
        </w:trPr>
        <w:tc>
          <w:tcPr>
            <w:tcW w:w="2511" w:type="dxa"/>
            <w:vAlign w:val="center"/>
            <w:hideMark/>
          </w:tcPr>
          <w:p w14:paraId="64ED9EDD" w14:textId="77777777" w:rsidR="007E77F5" w:rsidRPr="002F6AEC" w:rsidRDefault="007E77F5">
            <w:pPr>
              <w:rPr>
                <w:rFonts w:eastAsia="ＭＳ Ｐ明朝"/>
                <w:sz w:val="17"/>
                <w:szCs w:val="17"/>
              </w:rPr>
            </w:pPr>
            <w:r w:rsidRPr="002F6AEC">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14:paraId="0AF47A87" w14:textId="77777777" w:rsidR="007E77F5" w:rsidRPr="002F6AEC" w:rsidRDefault="007E77F5">
            <w:pPr>
              <w:widowControl/>
              <w:topLinePunct w:val="0"/>
              <w:adjustRightInd/>
              <w:spacing w:line="240" w:lineRule="auto"/>
              <w:jc w:val="left"/>
              <w:rPr>
                <w:rFonts w:eastAsia="ＭＳ Ｐ明朝"/>
                <w:sz w:val="17"/>
                <w:szCs w:val="17"/>
              </w:rPr>
            </w:pPr>
          </w:p>
        </w:tc>
      </w:tr>
    </w:tbl>
    <w:p w14:paraId="754ED88F" w14:textId="77777777" w:rsidR="007E77F5" w:rsidRPr="002F6AEC" w:rsidRDefault="007E77F5" w:rsidP="007E77F5">
      <w:pPr>
        <w:ind w:leftChars="200" w:left="420"/>
        <w:jc w:val="left"/>
        <w:rPr>
          <w:rFonts w:ascii="ＭＳ Ｐ明朝" w:eastAsia="ＭＳ Ｐ明朝" w:hAnsi="ＭＳ Ｐ明朝"/>
          <w:kern w:val="2"/>
          <w:sz w:val="16"/>
          <w:szCs w:val="16"/>
        </w:rPr>
      </w:pPr>
    </w:p>
    <w:p w14:paraId="6CD6CF12" w14:textId="77777777" w:rsidR="007E77F5" w:rsidRPr="002F6AEC" w:rsidRDefault="007E77F5" w:rsidP="007E77F5">
      <w:pPr>
        <w:ind w:leftChars="200" w:left="420"/>
        <w:jc w:val="left"/>
        <w:rPr>
          <w:rFonts w:eastAsia="ＭＳ Ｐ明朝"/>
          <w:sz w:val="17"/>
          <w:szCs w:val="17"/>
        </w:rPr>
      </w:pPr>
      <w:r w:rsidRPr="002F6AEC">
        <w:rPr>
          <w:rFonts w:eastAsia="ＭＳ Ｐ明朝"/>
          <w:sz w:val="17"/>
          <w:szCs w:val="17"/>
        </w:rPr>
        <w:t xml:space="preserve">Proposed study program in Japan (Outline your field of study on this side and the specific of your study </w:t>
      </w:r>
      <w:r w:rsidRPr="002F6AEC">
        <w:rPr>
          <w:rFonts w:eastAsia="ＭＳ Ｐ明朝"/>
          <w:snapToGrid w:val="0"/>
          <w:sz w:val="17"/>
          <w:szCs w:val="17"/>
        </w:rPr>
        <w:t xml:space="preserve">program on the reverse side of this sheet. This section is one of the most important references for selection. The statement must be typewritten or written </w:t>
      </w:r>
      <w:r w:rsidRPr="002F6AEC">
        <w:rPr>
          <w:rFonts w:eastAsia="ＭＳ Ｐ明朝"/>
          <w:sz w:val="17"/>
          <w:szCs w:val="17"/>
        </w:rPr>
        <w:t>in block letters. Additional sheets of paper may be attached if necessary. If plagiarism or fraud is discovered after selection, the selection will be cancelled retroactively.)</w:t>
      </w:r>
    </w:p>
    <w:p w14:paraId="07D2DFC0" w14:textId="77777777" w:rsidR="007E77F5" w:rsidRPr="002F6AEC" w:rsidRDefault="007E77F5" w:rsidP="007E77F5">
      <w:pPr>
        <w:ind w:left="448" w:right="57"/>
        <w:rPr>
          <w:rFonts w:eastAsia="ＭＳ Ｐ明朝"/>
          <w:sz w:val="17"/>
          <w:szCs w:val="17"/>
        </w:rPr>
      </w:pPr>
      <w:r w:rsidRPr="002F6AEC">
        <w:rPr>
          <w:rFonts w:eastAsia="ＭＳ Ｐ明朝" w:hint="eastAsia"/>
          <w:sz w:val="17"/>
          <w:szCs w:val="17"/>
        </w:rPr>
        <w:t xml:space="preserve">　</w:t>
      </w:r>
      <w:r w:rsidR="001A5DFF" w:rsidRPr="002F6AEC">
        <w:rPr>
          <w:noProof/>
        </w:rPr>
        <w:drawing>
          <wp:anchor distT="0" distB="0" distL="114300" distR="114300" simplePos="0" relativeHeight="251689472" behindDoc="1" locked="0" layoutInCell="1" allowOverlap="1" wp14:anchorId="5BC97A04" wp14:editId="5B5ACD02">
            <wp:simplePos x="0" y="0"/>
            <wp:positionH relativeFrom="column">
              <wp:posOffset>160020</wp:posOffset>
            </wp:positionH>
            <wp:positionV relativeFrom="paragraph">
              <wp:posOffset>52705</wp:posOffset>
            </wp:positionV>
            <wp:extent cx="6252210" cy="38989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2F6AEC">
        <w:rPr>
          <w:rFonts w:eastAsia="ＭＳ Ｐ明朝" w:hint="eastAsia"/>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3FDE861E" w14:textId="77777777" w:rsidR="007E77F5" w:rsidRPr="002F6AEC" w:rsidRDefault="007E77F5" w:rsidP="007E77F5">
      <w:pPr>
        <w:jc w:val="left"/>
        <w:rPr>
          <w:rFonts w:eastAsia="ＭＳ Ｐ明朝"/>
          <w:sz w:val="17"/>
          <w:szCs w:val="17"/>
        </w:rPr>
      </w:pPr>
    </w:p>
    <w:p w14:paraId="56CBFDAC" w14:textId="77777777" w:rsidR="007E77F5" w:rsidRPr="002F6AEC" w:rsidRDefault="007E77F5" w:rsidP="007E77F5">
      <w:pPr>
        <w:jc w:val="left"/>
        <w:rPr>
          <w:rFonts w:eastAsia="ＭＳ Ｐ明朝"/>
          <w:sz w:val="17"/>
          <w:szCs w:val="17"/>
        </w:rPr>
      </w:pPr>
      <w:r w:rsidRPr="002F6AEC">
        <w:rPr>
          <w:rFonts w:eastAsia="ＭＳ Ｐ明朝"/>
          <w:sz w:val="17"/>
          <w:szCs w:val="17"/>
        </w:rPr>
        <w:t xml:space="preserve">  </w:t>
      </w:r>
      <w:r w:rsidRPr="002F6AEC">
        <w:rPr>
          <w:rFonts w:eastAsia="ＭＳ Ｐ明朝" w:hint="eastAsia"/>
          <w:sz w:val="17"/>
          <w:szCs w:val="17"/>
        </w:rPr>
        <w:t xml:space="preserve">　</w:t>
      </w:r>
      <w:r w:rsidRPr="002F6AEC">
        <w:rPr>
          <w:rFonts w:eastAsia="ＭＳ Ｐ明朝"/>
          <w:sz w:val="17"/>
          <w:szCs w:val="17"/>
        </w:rPr>
        <w:t>If you have Japanese language ability, write in Japanese.</w:t>
      </w:r>
    </w:p>
    <w:p w14:paraId="6ACF81FA" w14:textId="77777777" w:rsidR="007E77F5" w:rsidRPr="002F6AEC" w:rsidRDefault="007E77F5" w:rsidP="007E77F5">
      <w:pPr>
        <w:ind w:left="170" w:hangingChars="100" w:hanging="170"/>
        <w:jc w:val="left"/>
        <w:rPr>
          <w:rFonts w:eastAsia="ＭＳ Ｐ明朝"/>
          <w:sz w:val="17"/>
          <w:szCs w:val="17"/>
        </w:rPr>
      </w:pPr>
      <w:r w:rsidRPr="002F6AEC">
        <w:rPr>
          <w:rFonts w:eastAsia="ＭＳ Ｐ明朝" w:hint="eastAsia"/>
          <w:sz w:val="17"/>
          <w:szCs w:val="17"/>
        </w:rPr>
        <w:t xml:space="preserve">　　（相当の日本語能力を有する者は，日本語により記入すること｡）</w:t>
      </w:r>
    </w:p>
    <w:p w14:paraId="35BA5380" w14:textId="77777777" w:rsidR="007E77F5" w:rsidRPr="002F6AEC" w:rsidRDefault="007E77F5" w:rsidP="007E77F5">
      <w:pPr>
        <w:jc w:val="left"/>
        <w:rPr>
          <w:rFonts w:eastAsia="ＭＳ Ｐ明朝"/>
          <w:sz w:val="17"/>
          <w:szCs w:val="17"/>
        </w:rPr>
      </w:pPr>
    </w:p>
    <w:p w14:paraId="48221CC2" w14:textId="77777777" w:rsidR="007E77F5" w:rsidRPr="002F6AEC" w:rsidRDefault="007E77F5" w:rsidP="007E77F5">
      <w:pPr>
        <w:jc w:val="left"/>
        <w:rPr>
          <w:rFonts w:eastAsia="ＭＳ Ｐ明朝"/>
          <w:sz w:val="17"/>
          <w:szCs w:val="17"/>
        </w:rPr>
      </w:pPr>
      <w:r w:rsidRPr="002F6AEC">
        <w:rPr>
          <w:rFonts w:eastAsia="ＭＳ Ｐ明朝" w:hint="eastAsia"/>
          <w:sz w:val="17"/>
          <w:szCs w:val="17"/>
        </w:rPr>
        <w:t xml:space="preserve">　</w:t>
      </w:r>
      <w:r w:rsidRPr="002F6AEC">
        <w:rPr>
          <w:rFonts w:eastAsia="ＭＳ Ｐ明朝" w:hint="eastAsia"/>
          <w:sz w:val="17"/>
          <w:szCs w:val="17"/>
          <w:u w:val="single"/>
        </w:rPr>
        <w:t xml:space="preserve">１　</w:t>
      </w:r>
      <w:r w:rsidRPr="002F6AEC">
        <w:rPr>
          <w:rFonts w:eastAsia="ＭＳ Ｐ明朝"/>
          <w:sz w:val="17"/>
          <w:szCs w:val="17"/>
          <w:u w:val="single"/>
        </w:rPr>
        <w:t>Present Field of study</w:t>
      </w:r>
      <w:r w:rsidRPr="002F6AEC">
        <w:rPr>
          <w:rFonts w:eastAsia="ＭＳ Ｐ明朝" w:hint="eastAsia"/>
          <w:sz w:val="17"/>
          <w:szCs w:val="17"/>
        </w:rPr>
        <w:t>（現在の専攻分野）</w:t>
      </w:r>
    </w:p>
    <w:p w14:paraId="5FB60E59" w14:textId="77777777" w:rsidR="007E77F5" w:rsidRPr="002F6AEC" w:rsidRDefault="007E77F5" w:rsidP="007E77F5">
      <w:pPr>
        <w:jc w:val="left"/>
        <w:rPr>
          <w:rFonts w:eastAsia="ＭＳ Ｐ明朝"/>
          <w:sz w:val="17"/>
          <w:szCs w:val="17"/>
        </w:rPr>
      </w:pPr>
    </w:p>
    <w:p w14:paraId="66515E4C" w14:textId="77777777" w:rsidR="007E77F5" w:rsidRPr="002F6AEC" w:rsidRDefault="007E77F5" w:rsidP="007E77F5">
      <w:pPr>
        <w:jc w:val="left"/>
        <w:rPr>
          <w:rFonts w:eastAsia="ＭＳ Ｐ明朝"/>
          <w:sz w:val="17"/>
          <w:szCs w:val="17"/>
        </w:rPr>
      </w:pPr>
    </w:p>
    <w:p w14:paraId="5A9B6E03" w14:textId="77777777" w:rsidR="007E77F5" w:rsidRPr="002F6AEC" w:rsidRDefault="007E77F5" w:rsidP="007E77F5">
      <w:pPr>
        <w:jc w:val="left"/>
        <w:rPr>
          <w:rFonts w:eastAsia="ＭＳ Ｐ明朝"/>
          <w:sz w:val="17"/>
          <w:szCs w:val="17"/>
        </w:rPr>
      </w:pPr>
    </w:p>
    <w:p w14:paraId="17D85238" w14:textId="77777777" w:rsidR="007E77F5" w:rsidRPr="002F6AEC" w:rsidRDefault="007E77F5" w:rsidP="007E77F5">
      <w:pPr>
        <w:jc w:val="left"/>
        <w:rPr>
          <w:rFonts w:eastAsia="ＭＳ Ｐ明朝"/>
          <w:sz w:val="17"/>
          <w:szCs w:val="17"/>
        </w:rPr>
      </w:pPr>
    </w:p>
    <w:p w14:paraId="60D6DBC0" w14:textId="77777777" w:rsidR="007E77F5" w:rsidRPr="002F6AEC" w:rsidRDefault="007E77F5" w:rsidP="007E77F5">
      <w:pPr>
        <w:jc w:val="left"/>
        <w:rPr>
          <w:rFonts w:eastAsia="ＭＳ Ｐ明朝"/>
          <w:sz w:val="17"/>
          <w:szCs w:val="17"/>
        </w:rPr>
      </w:pPr>
    </w:p>
    <w:p w14:paraId="2DB93170" w14:textId="77777777" w:rsidR="007E77F5" w:rsidRPr="002F6AEC" w:rsidRDefault="007E77F5" w:rsidP="007E77F5">
      <w:pPr>
        <w:jc w:val="left"/>
        <w:rPr>
          <w:rFonts w:eastAsia="ＭＳ Ｐ明朝"/>
          <w:sz w:val="17"/>
          <w:szCs w:val="17"/>
        </w:rPr>
      </w:pPr>
    </w:p>
    <w:p w14:paraId="34AA639D" w14:textId="77777777" w:rsidR="007E77F5" w:rsidRPr="002F6AEC" w:rsidRDefault="007E77F5" w:rsidP="007E77F5">
      <w:pPr>
        <w:jc w:val="left"/>
        <w:rPr>
          <w:rFonts w:eastAsia="ＭＳ Ｐ明朝"/>
          <w:sz w:val="17"/>
          <w:szCs w:val="17"/>
        </w:rPr>
      </w:pPr>
    </w:p>
    <w:p w14:paraId="07BC5448" w14:textId="77777777" w:rsidR="007E77F5" w:rsidRPr="002F6AEC" w:rsidRDefault="007E77F5" w:rsidP="007E77F5">
      <w:pPr>
        <w:jc w:val="left"/>
        <w:rPr>
          <w:rFonts w:eastAsia="ＭＳ Ｐ明朝"/>
          <w:sz w:val="17"/>
          <w:szCs w:val="17"/>
        </w:rPr>
      </w:pPr>
    </w:p>
    <w:p w14:paraId="5EFA0441" w14:textId="77777777" w:rsidR="007E77F5" w:rsidRPr="002F6AEC" w:rsidRDefault="007E77F5" w:rsidP="007E77F5">
      <w:pPr>
        <w:jc w:val="left"/>
        <w:rPr>
          <w:rFonts w:eastAsia="ＭＳ Ｐ明朝"/>
          <w:sz w:val="17"/>
          <w:szCs w:val="17"/>
        </w:rPr>
      </w:pPr>
    </w:p>
    <w:p w14:paraId="388210FF" w14:textId="77777777" w:rsidR="007E77F5" w:rsidRPr="002F6AEC" w:rsidRDefault="007E77F5" w:rsidP="007E77F5">
      <w:pPr>
        <w:jc w:val="left"/>
        <w:rPr>
          <w:rFonts w:eastAsia="ＭＳ Ｐ明朝"/>
          <w:sz w:val="17"/>
          <w:szCs w:val="17"/>
        </w:rPr>
      </w:pPr>
    </w:p>
    <w:p w14:paraId="70D2E93D" w14:textId="77777777" w:rsidR="007E77F5" w:rsidRPr="002F6AEC" w:rsidRDefault="007E77F5" w:rsidP="007E77F5">
      <w:pPr>
        <w:jc w:val="left"/>
        <w:rPr>
          <w:rFonts w:eastAsia="ＭＳ Ｐ明朝"/>
          <w:sz w:val="17"/>
          <w:szCs w:val="17"/>
          <w:u w:val="single"/>
        </w:rPr>
      </w:pPr>
      <w:r w:rsidRPr="002F6AEC">
        <w:rPr>
          <w:rFonts w:eastAsia="ＭＳ Ｐ明朝" w:hint="eastAsia"/>
          <w:sz w:val="17"/>
          <w:szCs w:val="17"/>
        </w:rPr>
        <w:t xml:space="preserve">　</w:t>
      </w:r>
      <w:r w:rsidRPr="002F6AEC">
        <w:rPr>
          <w:rFonts w:eastAsia="ＭＳ Ｐ明朝" w:hint="eastAsia"/>
          <w:sz w:val="17"/>
          <w:szCs w:val="17"/>
          <w:u w:val="single"/>
        </w:rPr>
        <w:t xml:space="preserve">２　</w:t>
      </w:r>
      <w:r w:rsidRPr="002F6AEC">
        <w:rPr>
          <w:rFonts w:eastAsia="ＭＳ Ｐ明朝"/>
          <w:sz w:val="17"/>
          <w:szCs w:val="17"/>
          <w:u w:val="single"/>
        </w:rPr>
        <w:t>Your research topic in Japan: Describe articulately the research you wish to carry out in Japan.</w:t>
      </w:r>
    </w:p>
    <w:p w14:paraId="664ACADC" w14:textId="77777777" w:rsidR="007E77F5" w:rsidRPr="002F6AEC" w:rsidRDefault="007E77F5" w:rsidP="007E77F5">
      <w:pPr>
        <w:ind w:firstLineChars="200" w:firstLine="340"/>
        <w:jc w:val="left"/>
        <w:rPr>
          <w:rFonts w:eastAsia="ＭＳ Ｐ明朝"/>
          <w:sz w:val="17"/>
          <w:szCs w:val="17"/>
        </w:rPr>
      </w:pPr>
      <w:r w:rsidRPr="002F6AEC">
        <w:rPr>
          <w:rFonts w:eastAsia="ＭＳ Ｐ明朝" w:hint="eastAsia"/>
          <w:sz w:val="17"/>
          <w:szCs w:val="17"/>
        </w:rPr>
        <w:t>（渡日後の研究テーマ：日本においてどういった研究がしたいかを明確に記入すること）</w:t>
      </w:r>
    </w:p>
    <w:p w14:paraId="5E5543F2" w14:textId="77777777" w:rsidR="007E77F5" w:rsidRPr="002F6AEC" w:rsidRDefault="007E77F5" w:rsidP="007E77F5">
      <w:pPr>
        <w:jc w:val="left"/>
        <w:rPr>
          <w:rFonts w:eastAsia="ＭＳ Ｐ明朝"/>
          <w:sz w:val="17"/>
          <w:szCs w:val="17"/>
        </w:rPr>
      </w:pPr>
    </w:p>
    <w:p w14:paraId="081C7595" w14:textId="77777777" w:rsidR="007E77F5" w:rsidRPr="002F6AEC" w:rsidRDefault="007E77F5" w:rsidP="007E77F5">
      <w:pPr>
        <w:jc w:val="left"/>
        <w:rPr>
          <w:rFonts w:eastAsia="ＭＳ Ｐ明朝"/>
          <w:sz w:val="17"/>
          <w:szCs w:val="17"/>
        </w:rPr>
      </w:pPr>
    </w:p>
    <w:p w14:paraId="46D7805D" w14:textId="77777777" w:rsidR="007E77F5" w:rsidRPr="002F6AEC" w:rsidRDefault="007E77F5" w:rsidP="007E77F5">
      <w:pPr>
        <w:jc w:val="left"/>
        <w:rPr>
          <w:rFonts w:eastAsia="ＭＳ Ｐ明朝"/>
          <w:sz w:val="17"/>
          <w:szCs w:val="17"/>
        </w:rPr>
      </w:pPr>
    </w:p>
    <w:p w14:paraId="54644235" w14:textId="77777777" w:rsidR="007E77F5" w:rsidRPr="002F6AEC" w:rsidRDefault="007E77F5" w:rsidP="007E77F5">
      <w:pPr>
        <w:jc w:val="left"/>
        <w:rPr>
          <w:rFonts w:eastAsia="ＭＳ Ｐ明朝"/>
          <w:sz w:val="17"/>
          <w:szCs w:val="17"/>
        </w:rPr>
      </w:pPr>
    </w:p>
    <w:p w14:paraId="254CBD9A" w14:textId="77777777" w:rsidR="007E77F5" w:rsidRPr="002F6AEC" w:rsidRDefault="007E77F5" w:rsidP="007E77F5">
      <w:pPr>
        <w:jc w:val="left"/>
        <w:rPr>
          <w:rFonts w:eastAsia="ＭＳ Ｐ明朝"/>
          <w:sz w:val="17"/>
          <w:szCs w:val="17"/>
        </w:rPr>
      </w:pPr>
    </w:p>
    <w:p w14:paraId="0C128854" w14:textId="77777777" w:rsidR="007E77F5" w:rsidRPr="002F6AEC" w:rsidRDefault="007E77F5" w:rsidP="007E77F5">
      <w:pPr>
        <w:jc w:val="left"/>
        <w:rPr>
          <w:rFonts w:eastAsia="ＭＳ Ｐ明朝"/>
          <w:sz w:val="17"/>
          <w:szCs w:val="17"/>
        </w:rPr>
      </w:pPr>
    </w:p>
    <w:p w14:paraId="3E04A7A7" w14:textId="77777777" w:rsidR="007E77F5" w:rsidRPr="002F6AEC" w:rsidRDefault="007E77F5" w:rsidP="007E77F5">
      <w:pPr>
        <w:jc w:val="left"/>
        <w:rPr>
          <w:rFonts w:eastAsia="ＭＳ Ｐ明朝"/>
          <w:sz w:val="17"/>
          <w:szCs w:val="17"/>
        </w:rPr>
      </w:pPr>
    </w:p>
    <w:p w14:paraId="53A080CB" w14:textId="77777777" w:rsidR="007E77F5" w:rsidRPr="002F6AEC" w:rsidRDefault="007E77F5" w:rsidP="007E77F5">
      <w:pPr>
        <w:tabs>
          <w:tab w:val="left" w:pos="4365"/>
        </w:tabs>
        <w:jc w:val="left"/>
        <w:rPr>
          <w:rFonts w:eastAsia="ＭＳ Ｐ明朝"/>
          <w:sz w:val="17"/>
          <w:szCs w:val="17"/>
        </w:rPr>
      </w:pPr>
    </w:p>
    <w:p w14:paraId="4F79BE64" w14:textId="77777777" w:rsidR="007E77F5" w:rsidRPr="002F6AEC" w:rsidRDefault="007E77F5" w:rsidP="007E77F5">
      <w:pPr>
        <w:jc w:val="left"/>
        <w:rPr>
          <w:rFonts w:eastAsia="ＭＳ Ｐ明朝"/>
          <w:sz w:val="17"/>
          <w:szCs w:val="17"/>
          <w:u w:val="single"/>
        </w:rPr>
      </w:pPr>
      <w:r w:rsidRPr="002F6AEC">
        <w:rPr>
          <w:rFonts w:eastAsia="ＭＳ Ｐ明朝"/>
          <w:sz w:val="17"/>
          <w:szCs w:val="17"/>
        </w:rPr>
        <w:br w:type="page"/>
      </w:r>
      <w:r w:rsidR="001A5DFF" w:rsidRPr="002F6AEC">
        <w:rPr>
          <w:noProof/>
        </w:rPr>
        <w:lastRenderedPageBreak/>
        <mc:AlternateContent>
          <mc:Choice Requires="wps">
            <w:drawing>
              <wp:anchor distT="0" distB="0" distL="114300" distR="114300" simplePos="0" relativeHeight="251688448" behindDoc="0" locked="0" layoutInCell="0" allowOverlap="1" wp14:anchorId="4577B299" wp14:editId="1C0B6E80">
                <wp:simplePos x="0" y="0"/>
                <wp:positionH relativeFrom="page">
                  <wp:posOffset>575945</wp:posOffset>
                </wp:positionH>
                <wp:positionV relativeFrom="page">
                  <wp:posOffset>10297160</wp:posOffset>
                </wp:positionV>
                <wp:extent cx="6407785" cy="215900"/>
                <wp:effectExtent l="0" t="0" r="0" b="0"/>
                <wp:wrapNone/>
                <wp:docPr id="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3A1C9" w14:textId="77777777" w:rsidR="007E77F5" w:rsidRDefault="007E77F5" w:rsidP="007E77F5">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299" id="_x0000_t202" coordsize="21600,21600" o:spt="202" path="m,l,21600r21600,l21600,xe">
                <v:stroke joinstyle="miter"/>
                <v:path gradientshapeok="t" o:connecttype="rect"/>
              </v:shapetype>
              <v:shape id="Text Box 307" o:spid="_x0000_s1026" type="#_x0000_t202" style="position:absolute;margin-left:45.35pt;margin-top:810.8pt;width:504.55pt;height: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ovwIX0CAAAC&#10;BQAADgAAAAAAAAAAAAAAAAAuAgAAZHJzL2Uyb0RvYy54bWxQSwECLQAUAAYACAAAACEA9Yzm0t4A&#10;AAANAQAADwAAAAAAAAAAAAAAAADXBAAAZHJzL2Rvd25yZXYueG1sUEsFBgAAAAAEAAQA8wAAAOIF&#10;AAAAAA==&#10;" o:allowincell="f" stroked="f" strokeweight=".5pt">
                <v:textbox inset="0,0,0,0">
                  <w:txbxContent>
                    <w:p w14:paraId="1583A1C9" w14:textId="77777777" w:rsidR="007E77F5" w:rsidRDefault="007E77F5" w:rsidP="007E77F5">
                      <w:pPr>
                        <w:spacing w:line="180" w:lineRule="exact"/>
                        <w:jc w:val="center"/>
                        <w:rPr>
                          <w:rFonts w:ascii="OASYS明朝"/>
                          <w:sz w:val="18"/>
                        </w:rPr>
                      </w:pPr>
                    </w:p>
                  </w:txbxContent>
                </v:textbox>
                <w10:wrap anchorx="page" anchory="page"/>
              </v:shape>
            </w:pict>
          </mc:Fallback>
        </mc:AlternateContent>
      </w:r>
      <w:r w:rsidRPr="002F6AEC">
        <w:rPr>
          <w:rFonts w:eastAsia="ＭＳ Ｐ明朝" w:hint="eastAsia"/>
          <w:sz w:val="17"/>
          <w:szCs w:val="17"/>
        </w:rPr>
        <w:t xml:space="preserve">　</w:t>
      </w:r>
      <w:r w:rsidRPr="002F6AEC">
        <w:rPr>
          <w:rFonts w:eastAsia="ＭＳ Ｐ明朝" w:hint="eastAsia"/>
          <w:sz w:val="17"/>
          <w:szCs w:val="17"/>
          <w:u w:val="single"/>
        </w:rPr>
        <w:t xml:space="preserve">３　</w:t>
      </w:r>
      <w:r w:rsidRPr="002F6AEC">
        <w:rPr>
          <w:rFonts w:eastAsia="ＭＳ Ｐ明朝"/>
          <w:sz w:val="17"/>
          <w:szCs w:val="17"/>
          <w:u w:val="single"/>
        </w:rPr>
        <w:t>Study program in Japan: (Describe in detail and with specifics - particularly concerning the ultimate goal(s) of your research in Japan)</w:t>
      </w:r>
    </w:p>
    <w:p w14:paraId="0C89E995" w14:textId="77777777" w:rsidR="007E77F5" w:rsidRPr="002F6AEC" w:rsidRDefault="007E77F5" w:rsidP="007E77F5">
      <w:pPr>
        <w:jc w:val="left"/>
        <w:rPr>
          <w:rFonts w:eastAsia="ＭＳ Ｐ明朝"/>
          <w:sz w:val="17"/>
          <w:szCs w:val="17"/>
        </w:rPr>
        <w:sectPr w:rsidR="007E77F5" w:rsidRPr="002F6AEC">
          <w:pgSz w:w="11909" w:h="16844"/>
          <w:pgMar w:top="510" w:right="964" w:bottom="567" w:left="1021" w:header="850" w:footer="0" w:gutter="0"/>
          <w:pgNumType w:start="54"/>
          <w:cols w:space="720"/>
        </w:sectPr>
      </w:pPr>
      <w:r w:rsidRPr="002F6AEC">
        <w:rPr>
          <w:rFonts w:eastAsia="ＭＳ Ｐ明朝" w:hint="eastAsia"/>
          <w:sz w:val="17"/>
          <w:szCs w:val="17"/>
        </w:rPr>
        <w:t>（研究計画：詳細かつ具体に記入し、特に研究の最終目標について具体的に記入すること。）</w:t>
      </w:r>
    </w:p>
    <w:p w14:paraId="21D2B825" w14:textId="77777777" w:rsidR="006E6CA3" w:rsidRPr="002F6AEC" w:rsidRDefault="001A5DFF" w:rsidP="006E6CA3">
      <w:pPr>
        <w:topLinePunct w:val="0"/>
        <w:spacing w:line="360" w:lineRule="atLeast"/>
        <w:rPr>
          <w:rFonts w:eastAsia="Mincho"/>
          <w:b/>
          <w:kern w:val="0"/>
          <w:sz w:val="24"/>
        </w:rPr>
      </w:pPr>
      <w:r w:rsidRPr="002F6AEC">
        <w:rPr>
          <w:rFonts w:eastAsia="Mincho"/>
          <w:b/>
          <w:noProof/>
          <w:kern w:val="0"/>
          <w:sz w:val="24"/>
        </w:rPr>
        <w:lastRenderedPageBreak/>
        <mc:AlternateContent>
          <mc:Choice Requires="wps">
            <w:drawing>
              <wp:anchor distT="0" distB="0" distL="114300" distR="114300" simplePos="0" relativeHeight="251654656" behindDoc="0" locked="0" layoutInCell="0" allowOverlap="1" wp14:anchorId="7D9AF2F2" wp14:editId="3C6734EF">
                <wp:simplePos x="0" y="0"/>
                <wp:positionH relativeFrom="column">
                  <wp:posOffset>5154930</wp:posOffset>
                </wp:positionH>
                <wp:positionV relativeFrom="paragraph">
                  <wp:posOffset>-113665</wp:posOffset>
                </wp:positionV>
                <wp:extent cx="1495425" cy="457835"/>
                <wp:effectExtent l="0" t="0" r="0" b="0"/>
                <wp:wrapNone/>
                <wp:docPr id="3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F2F2" id="Rectangle 271" o:spid="_x0000_s1027" style="position:absolute;left:0;text-align:left;margin-left:405.9pt;margin-top:-8.95pt;width:117.75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RhXJOCgMAAJIGAAAOAAAAAAAAAAAAAAAAAC4CAABkcnMv&#10;ZTJvRG9jLnhtbFBLAQItABQABgAIAAAAIQCeRaiN4wAAAAsBAAAPAAAAAAAAAAAAAAAAAGQFAABk&#10;cnMvZG93bnJldi54bWxQSwUGAAAAAAQABADzAAAAdAYAAAAA&#10;" o:allowincell="f" filled="f" strokeweight=".25pt">
                <v:stroke r:id="rId9" o:title="" color2="black" filltype="pattern"/>
                <v:textbox inset="1pt,1pt,1pt,1pt">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A65AC" w:rsidRPr="002F6AEC">
        <w:rPr>
          <w:rFonts w:eastAsia="Mincho"/>
          <w:b/>
          <w:kern w:val="0"/>
          <w:sz w:val="24"/>
        </w:rPr>
        <w:t>Form  C</w:t>
      </w:r>
    </w:p>
    <w:p w14:paraId="2BEF3411" w14:textId="77777777" w:rsidR="006E6CA3" w:rsidRPr="002F6AEC" w:rsidRDefault="006E6CA3" w:rsidP="006E6CA3">
      <w:pPr>
        <w:topLinePunct w:val="0"/>
        <w:spacing w:before="600" w:line="360" w:lineRule="atLeast"/>
        <w:jc w:val="center"/>
        <w:rPr>
          <w:rFonts w:eastAsia="Mincho"/>
          <w:b/>
          <w:spacing w:val="240"/>
          <w:kern w:val="0"/>
          <w:sz w:val="24"/>
        </w:rPr>
      </w:pPr>
      <w:r w:rsidRPr="002F6AEC">
        <w:rPr>
          <w:rFonts w:eastAsia="Mincho" w:hint="eastAsia"/>
          <w:b/>
          <w:spacing w:val="240"/>
          <w:kern w:val="0"/>
          <w:sz w:val="24"/>
        </w:rPr>
        <w:t>推薦書</w:t>
      </w:r>
    </w:p>
    <w:p w14:paraId="12AD34BD" w14:textId="77777777" w:rsidR="006E6CA3" w:rsidRPr="002F6AEC" w:rsidRDefault="006E6CA3" w:rsidP="006E6CA3">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RECOMMENDATION</w:t>
      </w:r>
    </w:p>
    <w:p w14:paraId="19CCF1DB" w14:textId="77777777" w:rsidR="006E6CA3" w:rsidRPr="002F6AEC" w:rsidRDefault="006E6CA3" w:rsidP="006E6CA3">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14:paraId="66672510" w14:textId="77777777" w:rsidR="006E6CA3" w:rsidRPr="002F6AEC" w:rsidRDefault="006E6CA3" w:rsidP="006E6CA3">
      <w:pPr>
        <w:topLinePunct w:val="0"/>
        <w:spacing w:line="360" w:lineRule="atLeast"/>
        <w:rPr>
          <w:rFonts w:eastAsia="Mincho"/>
          <w:b/>
          <w:kern w:val="0"/>
          <w:sz w:val="24"/>
        </w:rPr>
      </w:pPr>
      <w:r w:rsidRPr="002F6AEC">
        <w:rPr>
          <w:rFonts w:eastAsia="Mincho"/>
          <w:b/>
          <w:kern w:val="0"/>
          <w:sz w:val="24"/>
        </w:rPr>
        <w:t>To: President of Saga University</w:t>
      </w:r>
    </w:p>
    <w:p w14:paraId="1E05D418" w14:textId="77777777" w:rsidR="006E6CA3" w:rsidRPr="002F6AEC" w:rsidRDefault="006E6CA3" w:rsidP="006E6CA3">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被推薦者</w:t>
      </w:r>
    </w:p>
    <w:p w14:paraId="60A66B2B" w14:textId="77777777" w:rsidR="006E6CA3" w:rsidRPr="002F6AEC" w:rsidRDefault="006E6CA3" w:rsidP="006E6CA3">
      <w:pPr>
        <w:tabs>
          <w:tab w:val="left" w:pos="4320"/>
        </w:tabs>
        <w:topLinePunct w:val="0"/>
        <w:spacing w:line="160" w:lineRule="atLeast"/>
        <w:rPr>
          <w:rFonts w:eastAsia="Mincho"/>
          <w:kern w:val="0"/>
        </w:rPr>
      </w:pPr>
      <w:r w:rsidRPr="002F6AEC">
        <w:rPr>
          <w:rFonts w:eastAsia="Mincho"/>
          <w:kern w:val="0"/>
        </w:rPr>
        <w:tab/>
      </w:r>
      <w:proofErr w:type="spellStart"/>
      <w:r w:rsidRPr="002F6AEC">
        <w:rPr>
          <w:rFonts w:eastAsia="Mincho"/>
          <w:kern w:val="0"/>
        </w:rPr>
        <w:t>Recommende</w:t>
      </w:r>
      <w:r w:rsidRPr="002F6AEC">
        <w:rPr>
          <w:rFonts w:eastAsia="Mincho" w:hint="eastAsia"/>
          <w:kern w:val="0"/>
        </w:rPr>
        <w:t>e</w:t>
      </w:r>
      <w:proofErr w:type="spellEnd"/>
    </w:p>
    <w:p w14:paraId="6B6A3147" w14:textId="77777777"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14:paraId="63F156C5" w14:textId="77777777" w:rsidR="006E6CA3" w:rsidRPr="002F6AEC" w:rsidRDefault="006E6CA3" w:rsidP="006E6CA3">
      <w:pPr>
        <w:tabs>
          <w:tab w:val="left" w:pos="4860"/>
        </w:tabs>
        <w:topLinePunct w:val="0"/>
        <w:spacing w:line="160" w:lineRule="atLeast"/>
        <w:ind w:left="210"/>
        <w:rPr>
          <w:rFonts w:eastAsia="Mincho"/>
          <w:kern w:val="0"/>
        </w:rPr>
      </w:pPr>
      <w:r w:rsidRPr="002F6AEC">
        <w:rPr>
          <w:rFonts w:eastAsia="Mincho"/>
          <w:kern w:val="0"/>
        </w:rPr>
        <w:tab/>
        <w:t>Full Name:</w:t>
      </w:r>
    </w:p>
    <w:p w14:paraId="3C9AA5A6" w14:textId="77777777"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5680" behindDoc="0" locked="0" layoutInCell="0" allowOverlap="1" wp14:anchorId="5E669AF3" wp14:editId="21534C39">
                <wp:simplePos x="0" y="0"/>
                <wp:positionH relativeFrom="column">
                  <wp:posOffset>3771265</wp:posOffset>
                </wp:positionH>
                <wp:positionV relativeFrom="paragraph">
                  <wp:posOffset>53975</wp:posOffset>
                </wp:positionV>
                <wp:extent cx="2639060" cy="0"/>
                <wp:effectExtent l="0" t="0" r="0" b="0"/>
                <wp:wrapNone/>
                <wp:docPr id="3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B910BE" id="Line 2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BMQ42e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生年月日</w:t>
      </w:r>
    </w:p>
    <w:p w14:paraId="13D1A23B" w14:textId="77777777"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t>Date of Birth:</w:t>
      </w:r>
    </w:p>
    <w:p w14:paraId="6C496B80" w14:textId="77777777"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6704" behindDoc="0" locked="0" layoutInCell="0" allowOverlap="1" wp14:anchorId="139FE86C" wp14:editId="78A4362C">
                <wp:simplePos x="0" y="0"/>
                <wp:positionH relativeFrom="column">
                  <wp:posOffset>3771265</wp:posOffset>
                </wp:positionH>
                <wp:positionV relativeFrom="paragraph">
                  <wp:posOffset>99695</wp:posOffset>
                </wp:positionV>
                <wp:extent cx="2639060" cy="19050"/>
                <wp:effectExtent l="0" t="0" r="0" b="0"/>
                <wp:wrapNone/>
                <wp:docPr id="3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FDB3D84" id="Line 27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14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hSQteL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国籍</w:t>
      </w:r>
    </w:p>
    <w:p w14:paraId="57AE04EF" w14:textId="77777777" w:rsidR="00B63410" w:rsidRPr="002F6AEC" w:rsidRDefault="006E6CA3" w:rsidP="00B63410">
      <w:pPr>
        <w:tabs>
          <w:tab w:val="left" w:pos="4860"/>
        </w:tabs>
        <w:topLinePunct w:val="0"/>
        <w:spacing w:line="160" w:lineRule="atLeast"/>
        <w:ind w:left="211"/>
        <w:rPr>
          <w:rFonts w:eastAsia="Mincho"/>
          <w:kern w:val="0"/>
        </w:rPr>
      </w:pPr>
      <w:r w:rsidRPr="002F6AEC">
        <w:rPr>
          <w:rFonts w:eastAsia="Mincho"/>
          <w:kern w:val="0"/>
        </w:rPr>
        <w:tab/>
        <w:t>Nationality:</w:t>
      </w:r>
    </w:p>
    <w:p w14:paraId="4A003358"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7728" behindDoc="0" locked="0" layoutInCell="0" allowOverlap="1" wp14:anchorId="4EBF2600" wp14:editId="1621BD1F">
                <wp:simplePos x="0" y="0"/>
                <wp:positionH relativeFrom="column">
                  <wp:posOffset>3841115</wp:posOffset>
                </wp:positionH>
                <wp:positionV relativeFrom="paragraph">
                  <wp:posOffset>31750</wp:posOffset>
                </wp:positionV>
                <wp:extent cx="2629535" cy="19685"/>
                <wp:effectExtent l="0" t="0" r="0" b="0"/>
                <wp:wrapNone/>
                <wp:docPr id="2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3A1399" id="Line 2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2.5pt" to="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" o:allowincell="f" strokeweight=".25pt">
                <v:stroke r:id="rId7" o:title="" startarrowwidth="narrow" endarrowwidth="narrow" color2="black" filltype="pattern"/>
              </v:line>
            </w:pict>
          </mc:Fallback>
        </mc:AlternateContent>
      </w:r>
    </w:p>
    <w:p w14:paraId="04BE8DB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8752" behindDoc="0" locked="0" layoutInCell="0" allowOverlap="1" wp14:anchorId="2761100D" wp14:editId="51B188A1">
                <wp:simplePos x="0" y="0"/>
                <wp:positionH relativeFrom="column">
                  <wp:posOffset>164465</wp:posOffset>
                </wp:positionH>
                <wp:positionV relativeFrom="paragraph">
                  <wp:posOffset>213360</wp:posOffset>
                </wp:positionV>
                <wp:extent cx="6306185" cy="9525"/>
                <wp:effectExtent l="0" t="0" r="0" b="0"/>
                <wp:wrapNone/>
                <wp:docPr id="2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78FBF59" id="Line 27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6.8pt" to="5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" o:allowincell="f" strokeweight=".25pt">
                <v:stroke r:id="rId7" o:title="" startarrowwidth="narrow" endarrowwidth="narrow" color2="black" filltype="pattern"/>
              </v:line>
            </w:pict>
          </mc:Fallback>
        </mc:AlternateContent>
      </w:r>
    </w:p>
    <w:p w14:paraId="1D504C2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9776" behindDoc="0" locked="0" layoutInCell="0" allowOverlap="1" wp14:anchorId="22D37463" wp14:editId="2524C306">
                <wp:simplePos x="0" y="0"/>
                <wp:positionH relativeFrom="column">
                  <wp:posOffset>173990</wp:posOffset>
                </wp:positionH>
                <wp:positionV relativeFrom="paragraph">
                  <wp:posOffset>247015</wp:posOffset>
                </wp:positionV>
                <wp:extent cx="6296660" cy="10160"/>
                <wp:effectExtent l="0" t="0" r="0" b="0"/>
                <wp:wrapNone/>
                <wp:docPr id="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30AB2A"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9.45pt" to="5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" o:allowincell="f" strokeweight=".25pt">
                <v:stroke r:id="rId7" o:title="" startarrowwidth="narrow" endarrowwidth="narrow" color2="black" filltype="pattern"/>
              </v:line>
            </w:pict>
          </mc:Fallback>
        </mc:AlternateContent>
      </w:r>
    </w:p>
    <w:p w14:paraId="2C871CE3"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0800" behindDoc="0" locked="0" layoutInCell="0" allowOverlap="1" wp14:anchorId="0E5A747B" wp14:editId="3F33481C">
                <wp:simplePos x="0" y="0"/>
                <wp:positionH relativeFrom="column">
                  <wp:posOffset>158115</wp:posOffset>
                </wp:positionH>
                <wp:positionV relativeFrom="paragraph">
                  <wp:posOffset>211455</wp:posOffset>
                </wp:positionV>
                <wp:extent cx="6325235" cy="17780"/>
                <wp:effectExtent l="0" t="0" r="0" b="0"/>
                <wp:wrapNone/>
                <wp:docPr id="2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F9631D" id="Line 27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65pt" to="51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B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6iJ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" o:allowincell="f" strokeweight=".25pt">
                <v:stroke r:id="rId7" o:title="" startarrowwidth="narrow" endarrowwidth="narrow" color2="black" filltype="pattern"/>
              </v:line>
            </w:pict>
          </mc:Fallback>
        </mc:AlternateContent>
      </w:r>
    </w:p>
    <w:p w14:paraId="566BEF54" w14:textId="77777777" w:rsidR="00B63410" w:rsidRPr="002F6AEC" w:rsidRDefault="00B63410" w:rsidP="00B63410">
      <w:pPr>
        <w:tabs>
          <w:tab w:val="left" w:pos="4860"/>
        </w:tabs>
        <w:topLinePunct w:val="0"/>
        <w:spacing w:line="360" w:lineRule="auto"/>
        <w:ind w:left="211"/>
        <w:rPr>
          <w:rFonts w:eastAsia="Mincho"/>
          <w:kern w:val="0"/>
        </w:rPr>
      </w:pPr>
    </w:p>
    <w:p w14:paraId="05C95292"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2848" behindDoc="0" locked="0" layoutInCell="0" allowOverlap="1" wp14:anchorId="2D622135" wp14:editId="28A0A939">
                <wp:simplePos x="0" y="0"/>
                <wp:positionH relativeFrom="column">
                  <wp:posOffset>158115</wp:posOffset>
                </wp:positionH>
                <wp:positionV relativeFrom="paragraph">
                  <wp:posOffset>222250</wp:posOffset>
                </wp:positionV>
                <wp:extent cx="6325235" cy="635"/>
                <wp:effectExtent l="0" t="0" r="0" b="0"/>
                <wp:wrapNone/>
                <wp:docPr id="2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A41A0C1" id="Line 27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7.5pt" to="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61824" behindDoc="0" locked="0" layoutInCell="0" allowOverlap="1" wp14:anchorId="3688C7AC" wp14:editId="3860F4C4">
                <wp:simplePos x="0" y="0"/>
                <wp:positionH relativeFrom="column">
                  <wp:posOffset>164465</wp:posOffset>
                </wp:positionH>
                <wp:positionV relativeFrom="paragraph">
                  <wp:posOffset>12700</wp:posOffset>
                </wp:positionV>
                <wp:extent cx="6315710" cy="0"/>
                <wp:effectExtent l="0" t="0" r="0" b="0"/>
                <wp:wrapNone/>
                <wp:docPr id="2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07317D" id="Line 27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" o:allowincell="f" strokeweight=".25pt">
                <v:stroke r:id="rId7" o:title="" startarrowwidth="narrow" endarrowwidth="narrow" color2="black" filltype="pattern"/>
              </v:line>
            </w:pict>
          </mc:Fallback>
        </mc:AlternateContent>
      </w:r>
    </w:p>
    <w:p w14:paraId="1771517B"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3872" behindDoc="0" locked="0" layoutInCell="0" allowOverlap="1" wp14:anchorId="7A9AD087" wp14:editId="203EB645">
                <wp:simplePos x="0" y="0"/>
                <wp:positionH relativeFrom="column">
                  <wp:posOffset>164465</wp:posOffset>
                </wp:positionH>
                <wp:positionV relativeFrom="paragraph">
                  <wp:posOffset>217170</wp:posOffset>
                </wp:positionV>
                <wp:extent cx="6315710" cy="29210"/>
                <wp:effectExtent l="0" t="0" r="0" b="0"/>
                <wp:wrapNone/>
                <wp:docPr id="2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CC8BE6E" id="Line 2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" o:allowincell="f" strokeweight=".25pt">
                <v:stroke r:id="rId7" o:title="" startarrowwidth="narrow" endarrowwidth="narrow" color2="black" filltype="pattern"/>
              </v:line>
            </w:pict>
          </mc:Fallback>
        </mc:AlternateContent>
      </w:r>
    </w:p>
    <w:p w14:paraId="714F9620" w14:textId="77777777" w:rsidR="006E6CA3" w:rsidRPr="002F6AEC" w:rsidRDefault="006E6CA3" w:rsidP="00B63410">
      <w:pPr>
        <w:tabs>
          <w:tab w:val="left" w:pos="4860"/>
        </w:tabs>
        <w:topLinePunct w:val="0"/>
        <w:spacing w:line="360" w:lineRule="auto"/>
        <w:ind w:left="211"/>
        <w:rPr>
          <w:rFonts w:eastAsia="Mincho"/>
          <w:kern w:val="0"/>
        </w:rPr>
      </w:pPr>
    </w:p>
    <w:p w14:paraId="153F3D8B" w14:textId="77777777" w:rsidR="006E6CA3" w:rsidRPr="002F6AEC" w:rsidRDefault="006E6CA3" w:rsidP="006E6CA3">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14:paraId="3628B0F9" w14:textId="77777777" w:rsidR="006E6CA3" w:rsidRPr="002F6AEC" w:rsidRDefault="001A5DFF" w:rsidP="006E6CA3">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64896" behindDoc="0" locked="0" layoutInCell="0" allowOverlap="1" wp14:anchorId="20E325D9" wp14:editId="452FB2D3">
                <wp:simplePos x="0" y="0"/>
                <wp:positionH relativeFrom="column">
                  <wp:posOffset>3085465</wp:posOffset>
                </wp:positionH>
                <wp:positionV relativeFrom="paragraph">
                  <wp:posOffset>153670</wp:posOffset>
                </wp:positionV>
                <wp:extent cx="1943735" cy="635"/>
                <wp:effectExtent l="0" t="0" r="0" b="0"/>
                <wp:wrapNone/>
                <wp:docPr id="2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BE2525" id="Line 2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x6RvHLUCAADp&#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kern w:val="0"/>
        </w:rPr>
        <w:tab/>
        <w:t xml:space="preserve">Date: </w:t>
      </w:r>
      <w:r w:rsidR="006E6CA3" w:rsidRPr="002F6AEC">
        <w:rPr>
          <w:rFonts w:eastAsia="Mincho"/>
          <w:kern w:val="0"/>
        </w:rPr>
        <w:tab/>
      </w:r>
      <w:r w:rsidR="006E6CA3" w:rsidRPr="002F6AEC">
        <w:rPr>
          <w:rFonts w:eastAsia="Mincho"/>
          <w:kern w:val="0"/>
        </w:rPr>
        <w:tab/>
        <w:t xml:space="preserve"> </w:t>
      </w:r>
    </w:p>
    <w:p w14:paraId="521A1221" w14:textId="77777777" w:rsidR="006E6CA3" w:rsidRPr="002F6AEC" w:rsidRDefault="006E6CA3" w:rsidP="006E6CA3">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14:paraId="4D365561" w14:textId="77777777" w:rsidR="006E6CA3" w:rsidRPr="002F6AEC" w:rsidRDefault="006E6CA3" w:rsidP="006E6CA3">
      <w:pPr>
        <w:topLinePunct w:val="0"/>
        <w:spacing w:before="600" w:line="160" w:lineRule="atLeast"/>
        <w:ind w:left="422"/>
        <w:rPr>
          <w:rFonts w:eastAsia="Mincho"/>
          <w:kern w:val="0"/>
        </w:rPr>
      </w:pPr>
      <w:r w:rsidRPr="002F6AEC">
        <w:rPr>
          <w:rFonts w:eastAsia="Mincho" w:hint="eastAsia"/>
          <w:kern w:val="0"/>
        </w:rPr>
        <w:t>推薦者</w:t>
      </w:r>
    </w:p>
    <w:p w14:paraId="38763877"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 xml:space="preserve">Recommender </w:t>
      </w:r>
    </w:p>
    <w:p w14:paraId="2A60F8FC" w14:textId="77777777" w:rsidR="006E6CA3" w:rsidRPr="002F6AEC" w:rsidRDefault="006E6CA3" w:rsidP="006E6CA3">
      <w:pPr>
        <w:topLinePunct w:val="0"/>
        <w:spacing w:line="160" w:lineRule="atLeast"/>
        <w:ind w:left="422"/>
        <w:rPr>
          <w:rFonts w:eastAsia="Mincho"/>
          <w:kern w:val="0"/>
        </w:rPr>
      </w:pPr>
      <w:r w:rsidRPr="002F6AEC">
        <w:rPr>
          <w:rFonts w:eastAsia="Mincho" w:hint="eastAsia"/>
          <w:kern w:val="0"/>
        </w:rPr>
        <w:t>署名</w:t>
      </w:r>
    </w:p>
    <w:p w14:paraId="653CA786"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Signature:</w:t>
      </w:r>
    </w:p>
    <w:p w14:paraId="62F3A08F" w14:textId="77777777" w:rsidR="006E6CA3" w:rsidRPr="002F6AEC" w:rsidRDefault="001A5DFF" w:rsidP="006E6CA3">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5920" behindDoc="0" locked="0" layoutInCell="0" allowOverlap="1" wp14:anchorId="51EC1CF2" wp14:editId="6A1F5703">
                <wp:simplePos x="0" y="0"/>
                <wp:positionH relativeFrom="column">
                  <wp:posOffset>1256665</wp:posOffset>
                </wp:positionH>
                <wp:positionV relativeFrom="paragraph">
                  <wp:posOffset>24130</wp:posOffset>
                </wp:positionV>
                <wp:extent cx="2743835" cy="635"/>
                <wp:effectExtent l="0" t="0" r="0" b="0"/>
                <wp:wrapNone/>
                <wp:docPr id="2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080D9D" id="Line 28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5j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NXuzmO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氏名</w:t>
      </w:r>
    </w:p>
    <w:p w14:paraId="376388D5"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Print Name:</w:t>
      </w:r>
    </w:p>
    <w:p w14:paraId="00852907" w14:textId="77777777" w:rsidR="006E6CA3" w:rsidRPr="002F6AEC" w:rsidRDefault="001A5DFF" w:rsidP="006E6CA3">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6944" behindDoc="0" locked="0" layoutInCell="0" allowOverlap="1" wp14:anchorId="4F5A0BE5" wp14:editId="4C87290E">
                <wp:simplePos x="0" y="0"/>
                <wp:positionH relativeFrom="column">
                  <wp:posOffset>1256665</wp:posOffset>
                </wp:positionH>
                <wp:positionV relativeFrom="paragraph">
                  <wp:posOffset>31750</wp:posOffset>
                </wp:positionV>
                <wp:extent cx="2743835" cy="635"/>
                <wp:effectExtent l="0" t="0" r="0" b="0"/>
                <wp:wrapNone/>
                <wp:docPr id="2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FEE7A3" id="Line 28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DyAJ6G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役職</w:t>
      </w:r>
    </w:p>
    <w:p w14:paraId="0F839643" w14:textId="77777777" w:rsidR="006E6CA3" w:rsidRPr="002F6AEC" w:rsidRDefault="006E6CA3" w:rsidP="006E6CA3">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14:paraId="46283BF7"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(or Company):</w:t>
      </w:r>
    </w:p>
    <w:p w14:paraId="10915DD8" w14:textId="77777777" w:rsidR="006E6CA3" w:rsidRPr="002F6AEC" w:rsidRDefault="001A5DFF" w:rsidP="006E6CA3">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7968" behindDoc="0" locked="0" layoutInCell="0" allowOverlap="1" wp14:anchorId="783EE842" wp14:editId="20611494">
                <wp:simplePos x="0" y="0"/>
                <wp:positionH relativeFrom="column">
                  <wp:posOffset>1256665</wp:posOffset>
                </wp:positionH>
                <wp:positionV relativeFrom="paragraph">
                  <wp:posOffset>67945</wp:posOffset>
                </wp:positionV>
                <wp:extent cx="2743835" cy="635"/>
                <wp:effectExtent l="0" t="0" r="0" b="0"/>
                <wp:wrapNone/>
                <wp:docPr id="1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C148E8" id="Line 28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Qoqrw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hint="eastAsia"/>
          <w:kern w:val="0"/>
        </w:rPr>
        <w:t>現住所</w:t>
      </w:r>
    </w:p>
    <w:p w14:paraId="33C9E0DD" w14:textId="77777777" w:rsidR="006D0A27" w:rsidRPr="002F6AEC" w:rsidRDefault="006E6CA3" w:rsidP="006E6CA3">
      <w:pPr>
        <w:topLinePunct w:val="0"/>
        <w:spacing w:line="160" w:lineRule="atLeast"/>
        <w:ind w:left="422"/>
        <w:rPr>
          <w:rFonts w:eastAsia="Mincho"/>
          <w:kern w:val="0"/>
        </w:rPr>
      </w:pPr>
      <w:r w:rsidRPr="002F6AEC">
        <w:rPr>
          <w:rFonts w:eastAsia="Mincho"/>
          <w:kern w:val="0"/>
        </w:rPr>
        <w:t>Present Address:</w:t>
      </w:r>
    </w:p>
    <w:p w14:paraId="62C45D5E" w14:textId="77777777" w:rsidR="005C0EAC" w:rsidRPr="002F6AEC" w:rsidRDefault="001A5DFF" w:rsidP="005C0EAC">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4352" behindDoc="0" locked="0" layoutInCell="0" allowOverlap="1" wp14:anchorId="475F3B1F" wp14:editId="2B6BE76F">
                <wp:simplePos x="0" y="0"/>
                <wp:positionH relativeFrom="column">
                  <wp:posOffset>1256665</wp:posOffset>
                </wp:positionH>
                <wp:positionV relativeFrom="paragraph">
                  <wp:posOffset>67945</wp:posOffset>
                </wp:positionV>
                <wp:extent cx="2743835" cy="635"/>
                <wp:effectExtent l="0" t="0" r="0" b="0"/>
                <wp:wrapNone/>
                <wp:docPr id="1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A3ABF55" id="Line 30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jSTF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5C0EAC" w:rsidRPr="002F6AEC">
        <w:rPr>
          <w:rFonts w:eastAsia="Mincho" w:hint="eastAsia"/>
          <w:kern w:val="0"/>
        </w:rPr>
        <w:t>E</w:t>
      </w:r>
      <w:r w:rsidR="005C0EAC" w:rsidRPr="002F6AEC">
        <w:rPr>
          <w:rFonts w:eastAsia="Mincho" w:hint="eastAsia"/>
          <w:kern w:val="0"/>
        </w:rPr>
        <w:t>メールアドレス</w:t>
      </w:r>
    </w:p>
    <w:p w14:paraId="223ECC3F" w14:textId="77777777" w:rsidR="005C0EAC" w:rsidRPr="002F6AEC" w:rsidRDefault="001A5DFF" w:rsidP="005C0EAC">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5376" behindDoc="0" locked="0" layoutInCell="0" allowOverlap="1" wp14:anchorId="659A58A0" wp14:editId="6D46E104">
                <wp:simplePos x="0" y="0"/>
                <wp:positionH relativeFrom="column">
                  <wp:posOffset>1256665</wp:posOffset>
                </wp:positionH>
                <wp:positionV relativeFrom="paragraph">
                  <wp:posOffset>274955</wp:posOffset>
                </wp:positionV>
                <wp:extent cx="2743835" cy="635"/>
                <wp:effectExtent l="0" t="0" r="0" b="0"/>
                <wp:wrapNone/>
                <wp:docPr id="1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571DE7" id="Line 30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Wtw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NM47pa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5C0EAC" w:rsidRPr="002F6AEC">
        <w:rPr>
          <w:rFonts w:eastAsia="Mincho"/>
          <w:kern w:val="0"/>
        </w:rPr>
        <w:t>E-mail Address:</w:t>
      </w:r>
    </w:p>
    <w:p w14:paraId="5E2E5258" w14:textId="77777777" w:rsidR="005C0EAC" w:rsidRPr="002F6AEC" w:rsidRDefault="005C0EAC" w:rsidP="005C0EAC">
      <w:pPr>
        <w:topLinePunct w:val="0"/>
        <w:spacing w:line="160" w:lineRule="atLeast"/>
        <w:rPr>
          <w:rFonts w:eastAsia="Mincho"/>
          <w:kern w:val="0"/>
        </w:rPr>
      </w:pPr>
    </w:p>
    <w:p w14:paraId="3219E26C" w14:textId="77777777" w:rsidR="006D0A27" w:rsidRPr="002F6AEC" w:rsidRDefault="006D0A27" w:rsidP="006D0A27">
      <w:pPr>
        <w:topLinePunct w:val="0"/>
        <w:spacing w:line="360" w:lineRule="atLeast"/>
        <w:rPr>
          <w:rFonts w:eastAsia="Mincho"/>
          <w:b/>
          <w:kern w:val="0"/>
          <w:sz w:val="24"/>
        </w:rPr>
      </w:pPr>
      <w:r w:rsidRPr="002F6AEC">
        <w:rPr>
          <w:rFonts w:eastAsia="Mincho"/>
          <w:kern w:val="0"/>
        </w:rPr>
        <w:br w:type="page"/>
      </w:r>
      <w:r w:rsidR="001A5DFF" w:rsidRPr="002F6AEC">
        <w:rPr>
          <w:rFonts w:eastAsia="Mincho"/>
          <w:b/>
          <w:noProof/>
          <w:kern w:val="0"/>
          <w:sz w:val="24"/>
        </w:rPr>
        <w:lastRenderedPageBreak/>
        <mc:AlternateContent>
          <mc:Choice Requires="wps">
            <w:drawing>
              <wp:anchor distT="0" distB="0" distL="114300" distR="114300" simplePos="0" relativeHeight="251670016" behindDoc="0" locked="0" layoutInCell="0" allowOverlap="1" wp14:anchorId="53335010" wp14:editId="72934828">
                <wp:simplePos x="0" y="0"/>
                <wp:positionH relativeFrom="column">
                  <wp:posOffset>5154295</wp:posOffset>
                </wp:positionH>
                <wp:positionV relativeFrom="paragraph">
                  <wp:posOffset>-132715</wp:posOffset>
                </wp:positionV>
                <wp:extent cx="1495425" cy="457835"/>
                <wp:effectExtent l="0" t="0" r="0" b="0"/>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5010" id="Rectangle 288" o:spid="_x0000_s1028" style="position:absolute;left:0;text-align:left;margin-left:405.85pt;margin-top:-10.45pt;width:117.75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MSx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" o:allowincell="f" filled="f" strokeweight=".25pt">
                <v:stroke r:id="rId9" o:title="" color2="black" filltype="pattern"/>
                <v:textbox inset="1pt,1pt,1pt,1pt">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2F6AEC">
        <w:rPr>
          <w:rFonts w:eastAsia="Mincho"/>
          <w:b/>
          <w:kern w:val="0"/>
          <w:sz w:val="24"/>
        </w:rPr>
        <w:t xml:space="preserve">Form  </w:t>
      </w:r>
      <w:r w:rsidRPr="002F6AEC">
        <w:rPr>
          <w:rFonts w:eastAsia="Mincho" w:hint="eastAsia"/>
          <w:b/>
          <w:kern w:val="0"/>
          <w:sz w:val="24"/>
        </w:rPr>
        <w:t>D</w:t>
      </w:r>
    </w:p>
    <w:p w14:paraId="261004A8" w14:textId="77777777" w:rsidR="006D0A27" w:rsidRPr="002F6AEC" w:rsidRDefault="006D0A27" w:rsidP="006D0A27">
      <w:pPr>
        <w:topLinePunct w:val="0"/>
        <w:spacing w:line="360" w:lineRule="atLeast"/>
        <w:rPr>
          <w:rFonts w:eastAsia="Mincho"/>
          <w:b/>
          <w:kern w:val="0"/>
          <w:sz w:val="24"/>
        </w:rPr>
      </w:pPr>
    </w:p>
    <w:p w14:paraId="4F8F5614" w14:textId="77777777" w:rsidR="006D0A27" w:rsidRPr="002F6AEC" w:rsidRDefault="006D0A27" w:rsidP="006D0A27">
      <w:pPr>
        <w:topLinePunct w:val="0"/>
        <w:spacing w:line="360" w:lineRule="atLeast"/>
        <w:jc w:val="center"/>
        <w:rPr>
          <w:rFonts w:eastAsia="Mincho"/>
          <w:b/>
          <w:kern w:val="0"/>
          <w:sz w:val="24"/>
        </w:rPr>
      </w:pPr>
      <w:r w:rsidRPr="002F6AEC">
        <w:rPr>
          <w:rFonts w:eastAsia="Mincho" w:hint="eastAsia"/>
          <w:b/>
          <w:spacing w:val="240"/>
          <w:kern w:val="0"/>
          <w:sz w:val="24"/>
        </w:rPr>
        <w:t>証明書</w:t>
      </w:r>
    </w:p>
    <w:p w14:paraId="48E62E2F" w14:textId="77777777" w:rsidR="006D0A27" w:rsidRPr="002F6AEC" w:rsidRDefault="006D0A27" w:rsidP="006D0A27">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w:t>
      </w:r>
      <w:r w:rsidRPr="002F6AEC">
        <w:rPr>
          <w:rFonts w:eastAsia="Mincho" w:hint="eastAsia"/>
          <w:b/>
          <w:spacing w:val="40"/>
          <w:kern w:val="0"/>
          <w:sz w:val="24"/>
        </w:rPr>
        <w:t>FERENCE</w:t>
      </w:r>
    </w:p>
    <w:p w14:paraId="418690A6" w14:textId="77777777" w:rsidR="00FF08ED" w:rsidRPr="002F6AEC" w:rsidRDefault="00FF08ED" w:rsidP="00FF08ED">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14:paraId="62680665" w14:textId="77777777" w:rsidR="006D0A27" w:rsidRPr="002F6AEC" w:rsidRDefault="00FF08ED" w:rsidP="00FF08ED">
      <w:pPr>
        <w:topLinePunct w:val="0"/>
        <w:spacing w:line="360" w:lineRule="atLeast"/>
        <w:ind w:firstLineChars="200" w:firstLine="482"/>
        <w:rPr>
          <w:rFonts w:eastAsia="Mincho"/>
          <w:b/>
          <w:kern w:val="0"/>
          <w:sz w:val="24"/>
        </w:rPr>
      </w:pPr>
      <w:r w:rsidRPr="002F6AEC">
        <w:rPr>
          <w:rFonts w:eastAsia="Mincho"/>
          <w:b/>
          <w:kern w:val="0"/>
          <w:sz w:val="24"/>
        </w:rPr>
        <w:t>To: President of Saga University</w:t>
      </w:r>
    </w:p>
    <w:p w14:paraId="4BCA4594" w14:textId="77777777" w:rsidR="006D0A27" w:rsidRPr="002F6AEC" w:rsidRDefault="006D0A27" w:rsidP="006D0A27">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被証明者</w:t>
      </w:r>
    </w:p>
    <w:p w14:paraId="29DC2665" w14:textId="77777777" w:rsidR="006D0A27" w:rsidRPr="002F6AEC" w:rsidRDefault="006D0A27" w:rsidP="006D0A27">
      <w:pPr>
        <w:tabs>
          <w:tab w:val="left" w:pos="4320"/>
        </w:tabs>
        <w:topLinePunct w:val="0"/>
        <w:spacing w:line="160" w:lineRule="atLeast"/>
        <w:rPr>
          <w:rFonts w:eastAsia="Mincho"/>
          <w:kern w:val="0"/>
        </w:rPr>
      </w:pPr>
      <w:r w:rsidRPr="002F6AEC">
        <w:rPr>
          <w:rFonts w:eastAsia="Mincho"/>
          <w:kern w:val="0"/>
        </w:rPr>
        <w:tab/>
        <w:t>Re</w:t>
      </w:r>
      <w:r w:rsidRPr="002F6AEC">
        <w:rPr>
          <w:rFonts w:eastAsia="Mincho" w:hint="eastAsia"/>
          <w:kern w:val="0"/>
        </w:rPr>
        <w:t>ferenced person</w:t>
      </w:r>
    </w:p>
    <w:p w14:paraId="7DB9AC2E" w14:textId="77777777"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14:paraId="570F6974" w14:textId="77777777" w:rsidR="006D0A27" w:rsidRPr="002F6AEC" w:rsidRDefault="006D0A27" w:rsidP="006D0A27">
      <w:pPr>
        <w:tabs>
          <w:tab w:val="left" w:pos="4860"/>
        </w:tabs>
        <w:topLinePunct w:val="0"/>
        <w:spacing w:line="160" w:lineRule="atLeast"/>
        <w:ind w:left="210"/>
        <w:rPr>
          <w:rFonts w:eastAsia="Mincho"/>
          <w:kern w:val="0"/>
        </w:rPr>
      </w:pPr>
      <w:r w:rsidRPr="002F6AEC">
        <w:rPr>
          <w:rFonts w:eastAsia="Mincho"/>
          <w:kern w:val="0"/>
        </w:rPr>
        <w:tab/>
        <w:t>Full Name:</w:t>
      </w:r>
    </w:p>
    <w:p w14:paraId="054D7404" w14:textId="77777777"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1040" behindDoc="0" locked="0" layoutInCell="0" allowOverlap="1" wp14:anchorId="17441846" wp14:editId="2A640515">
                <wp:simplePos x="0" y="0"/>
                <wp:positionH relativeFrom="column">
                  <wp:posOffset>3771265</wp:posOffset>
                </wp:positionH>
                <wp:positionV relativeFrom="paragraph">
                  <wp:posOffset>53975</wp:posOffset>
                </wp:positionV>
                <wp:extent cx="2705735" cy="0"/>
                <wp:effectExtent l="0" t="0" r="0" b="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5EF9F4" id="Line 28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AhbGgD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生年月日</w:t>
      </w:r>
    </w:p>
    <w:p w14:paraId="07686E03" w14:textId="77777777"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t>Date of Birth:</w:t>
      </w:r>
    </w:p>
    <w:p w14:paraId="4C51112D" w14:textId="77777777"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2064" behindDoc="0" locked="0" layoutInCell="0" allowOverlap="1" wp14:anchorId="5A23AD53" wp14:editId="25BD39EC">
                <wp:simplePos x="0" y="0"/>
                <wp:positionH relativeFrom="column">
                  <wp:posOffset>3771265</wp:posOffset>
                </wp:positionH>
                <wp:positionV relativeFrom="paragraph">
                  <wp:posOffset>99695</wp:posOffset>
                </wp:positionV>
                <wp:extent cx="2705735" cy="19685"/>
                <wp:effectExtent l="0" t="0" r="0" b="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ACD107" id="Line 29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国籍</w:t>
      </w:r>
    </w:p>
    <w:p w14:paraId="5D0CCC01" w14:textId="77777777" w:rsidR="00B63410" w:rsidRPr="002F6AEC" w:rsidRDefault="006D0A27" w:rsidP="00B63410">
      <w:pPr>
        <w:tabs>
          <w:tab w:val="left" w:pos="4860"/>
        </w:tabs>
        <w:topLinePunct w:val="0"/>
        <w:spacing w:line="160" w:lineRule="atLeast"/>
        <w:ind w:left="211"/>
        <w:rPr>
          <w:rFonts w:eastAsia="Mincho"/>
          <w:kern w:val="0"/>
        </w:rPr>
      </w:pPr>
      <w:r w:rsidRPr="002F6AEC">
        <w:rPr>
          <w:rFonts w:eastAsia="Mincho"/>
          <w:kern w:val="0"/>
        </w:rPr>
        <w:tab/>
        <w:t>Nationality:</w:t>
      </w:r>
    </w:p>
    <w:p w14:paraId="4EFB2857"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3088" behindDoc="0" locked="0" layoutInCell="0" allowOverlap="1" wp14:anchorId="6763D45F" wp14:editId="7BD71ED8">
                <wp:simplePos x="0" y="0"/>
                <wp:positionH relativeFrom="column">
                  <wp:posOffset>3809365</wp:posOffset>
                </wp:positionH>
                <wp:positionV relativeFrom="paragraph">
                  <wp:posOffset>74930</wp:posOffset>
                </wp:positionV>
                <wp:extent cx="2696210" cy="19685"/>
                <wp:effectExtent l="0" t="0" r="0" b="0"/>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48A8CD" id="Line 29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9pt" to="51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" o:allowincell="f" strokeweight=".25pt">
                <v:stroke r:id="rId7" o:title="" startarrowwidth="narrow" endarrowwidth="narrow" color2="black" filltype="pattern"/>
              </v:line>
            </w:pict>
          </mc:Fallback>
        </mc:AlternateContent>
      </w:r>
    </w:p>
    <w:p w14:paraId="1447739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4112" behindDoc="0" locked="0" layoutInCell="0" allowOverlap="1" wp14:anchorId="06C7389D" wp14:editId="23D38121">
                <wp:simplePos x="0" y="0"/>
                <wp:positionH relativeFrom="column">
                  <wp:posOffset>145415</wp:posOffset>
                </wp:positionH>
                <wp:positionV relativeFrom="paragraph">
                  <wp:posOffset>232410</wp:posOffset>
                </wp:positionV>
                <wp:extent cx="6353810" cy="635"/>
                <wp:effectExtent l="0" t="0" r="0" b="0"/>
                <wp:wrapNone/>
                <wp:docPr id="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28815A0"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3pt" to="51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" o:allowincell="f" strokeweight=".25pt">
                <v:stroke r:id="rId7" o:title="" startarrowwidth="narrow" endarrowwidth="narrow" color2="black" filltype="pattern"/>
              </v:line>
            </w:pict>
          </mc:Fallback>
        </mc:AlternateContent>
      </w:r>
    </w:p>
    <w:p w14:paraId="142B17FE" w14:textId="77777777" w:rsidR="00B63410" w:rsidRPr="002F6AEC" w:rsidRDefault="00B63410" w:rsidP="00B63410">
      <w:pPr>
        <w:tabs>
          <w:tab w:val="left" w:pos="4860"/>
        </w:tabs>
        <w:topLinePunct w:val="0"/>
        <w:spacing w:line="360" w:lineRule="auto"/>
        <w:ind w:left="211"/>
        <w:rPr>
          <w:rFonts w:eastAsia="Mincho"/>
          <w:kern w:val="0"/>
        </w:rPr>
      </w:pPr>
    </w:p>
    <w:p w14:paraId="54442977"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9232" behindDoc="0" locked="0" layoutInCell="0" allowOverlap="1" wp14:anchorId="040D9B45" wp14:editId="190A5619">
                <wp:simplePos x="0" y="0"/>
                <wp:positionH relativeFrom="column">
                  <wp:posOffset>158115</wp:posOffset>
                </wp:positionH>
                <wp:positionV relativeFrom="paragraph">
                  <wp:posOffset>9525</wp:posOffset>
                </wp:positionV>
                <wp:extent cx="6325235" cy="0"/>
                <wp:effectExtent l="0" t="0" r="0" b="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CB4A1A"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75pt" to="5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" o:allowincell="f" strokeweight=".25pt">
                <v:stroke r:id="rId7" o:title="" startarrowwidth="narrow" endarrowwidth="narrow" color2="black" filltype="pattern"/>
              </v:line>
            </w:pict>
          </mc:Fallback>
        </mc:AlternateContent>
      </w:r>
    </w:p>
    <w:p w14:paraId="55F78AE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5136" behindDoc="0" locked="0" layoutInCell="0" allowOverlap="1" wp14:anchorId="3C95C11E" wp14:editId="581E730A">
                <wp:simplePos x="0" y="0"/>
                <wp:positionH relativeFrom="column">
                  <wp:posOffset>142240</wp:posOffset>
                </wp:positionH>
                <wp:positionV relativeFrom="paragraph">
                  <wp:posOffset>10160</wp:posOffset>
                </wp:positionV>
                <wp:extent cx="6363335" cy="0"/>
                <wp:effectExtent l="0" t="0" r="0" b="0"/>
                <wp:wrapNone/>
                <wp:docPr id="1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130F9C"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pt" to="5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Al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" o:allowincell="f" strokeweight=".25pt">
                <v:stroke r:id="rId7" o:title="" startarrowwidth="narrow" endarrowwidth="narrow" color2="black" filltype="pattern"/>
              </v:line>
            </w:pict>
          </mc:Fallback>
        </mc:AlternateContent>
      </w:r>
    </w:p>
    <w:p w14:paraId="149997FE"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7184" behindDoc="0" locked="0" layoutInCell="0" allowOverlap="1" wp14:anchorId="233029FD" wp14:editId="09C7A335">
                <wp:simplePos x="0" y="0"/>
                <wp:positionH relativeFrom="column">
                  <wp:posOffset>145415</wp:posOffset>
                </wp:positionH>
                <wp:positionV relativeFrom="paragraph">
                  <wp:posOffset>242570</wp:posOffset>
                </wp:positionV>
                <wp:extent cx="6344285" cy="18415"/>
                <wp:effectExtent l="0" t="0" r="0" b="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613E42"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1pt" to="5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76160" behindDoc="0" locked="0" layoutInCell="0" allowOverlap="1" wp14:anchorId="4ACCE8FE" wp14:editId="32132FB7">
                <wp:simplePos x="0" y="0"/>
                <wp:positionH relativeFrom="column">
                  <wp:posOffset>142240</wp:posOffset>
                </wp:positionH>
                <wp:positionV relativeFrom="paragraph">
                  <wp:posOffset>7620</wp:posOffset>
                </wp:positionV>
                <wp:extent cx="6363335" cy="1016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004D00"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pt" to="51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" o:allowincell="f" strokeweight=".25pt">
                <v:stroke r:id="rId7" o:title="" startarrowwidth="narrow" endarrowwidth="narrow" color2="black" filltype="pattern"/>
              </v:line>
            </w:pict>
          </mc:Fallback>
        </mc:AlternateContent>
      </w:r>
    </w:p>
    <w:p w14:paraId="6368A258" w14:textId="77777777" w:rsidR="006D0A27"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8208" behindDoc="0" locked="0" layoutInCell="0" allowOverlap="1" wp14:anchorId="251A5859" wp14:editId="7EBC1223">
                <wp:simplePos x="0" y="0"/>
                <wp:positionH relativeFrom="column">
                  <wp:posOffset>145415</wp:posOffset>
                </wp:positionH>
                <wp:positionV relativeFrom="paragraph">
                  <wp:posOffset>234950</wp:posOffset>
                </wp:positionV>
                <wp:extent cx="6353810" cy="635"/>
                <wp:effectExtent l="0" t="0" r="0" b="0"/>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36D3DBC" id="Line 29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5pt" to="51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" o:allowincell="f" strokeweight=".25pt">
                <v:stroke r:id="rId7" o:title="" startarrowwidth="narrow" endarrowwidth="narrow" color2="black" filltype="pattern"/>
              </v:line>
            </w:pict>
          </mc:Fallback>
        </mc:AlternateContent>
      </w:r>
    </w:p>
    <w:p w14:paraId="4028F737" w14:textId="77777777" w:rsidR="006D0A27" w:rsidRPr="002F6AEC" w:rsidRDefault="006D0A27" w:rsidP="006D0A27">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14:paraId="7EA0CC5F" w14:textId="77777777" w:rsidR="006D0A27" w:rsidRPr="002F6AEC" w:rsidRDefault="001A5DFF" w:rsidP="006D0A27">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80256" behindDoc="0" locked="0" layoutInCell="0" allowOverlap="1" wp14:anchorId="1010D7AE" wp14:editId="712EF790">
                <wp:simplePos x="0" y="0"/>
                <wp:positionH relativeFrom="column">
                  <wp:posOffset>3085465</wp:posOffset>
                </wp:positionH>
                <wp:positionV relativeFrom="paragraph">
                  <wp:posOffset>153670</wp:posOffset>
                </wp:positionV>
                <wp:extent cx="1943735" cy="635"/>
                <wp:effectExtent l="0" t="0" r="0" b="0"/>
                <wp:wrapNone/>
                <wp:docPr id="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66A1DE" id="Line 29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qZSJz7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t xml:space="preserve">Date: </w:t>
      </w:r>
      <w:r w:rsidR="006D0A27" w:rsidRPr="002F6AEC">
        <w:rPr>
          <w:rFonts w:eastAsia="Mincho"/>
          <w:kern w:val="0"/>
        </w:rPr>
        <w:tab/>
      </w:r>
      <w:r w:rsidR="006D0A27" w:rsidRPr="002F6AEC">
        <w:rPr>
          <w:rFonts w:eastAsia="Mincho"/>
          <w:kern w:val="0"/>
        </w:rPr>
        <w:tab/>
        <w:t xml:space="preserve"> </w:t>
      </w:r>
    </w:p>
    <w:p w14:paraId="79CD5F14" w14:textId="77777777" w:rsidR="006D0A27" w:rsidRPr="002F6AEC" w:rsidRDefault="006D0A27" w:rsidP="006D0A27">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14:paraId="56C58B29" w14:textId="77777777" w:rsidR="006D0A27" w:rsidRPr="002F6AEC" w:rsidRDefault="006D0A27" w:rsidP="006D0A27">
      <w:pPr>
        <w:topLinePunct w:val="0"/>
        <w:spacing w:before="600" w:line="160" w:lineRule="atLeast"/>
        <w:ind w:left="422"/>
        <w:rPr>
          <w:rFonts w:eastAsia="Mincho"/>
          <w:kern w:val="0"/>
        </w:rPr>
      </w:pPr>
      <w:r w:rsidRPr="002F6AEC">
        <w:rPr>
          <w:rFonts w:eastAsia="Mincho" w:hint="eastAsia"/>
          <w:kern w:val="0"/>
        </w:rPr>
        <w:t>証明者</w:t>
      </w:r>
    </w:p>
    <w:p w14:paraId="73787856"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 xml:space="preserve">Reference person </w:t>
      </w:r>
    </w:p>
    <w:p w14:paraId="6FAD7047" w14:textId="77777777" w:rsidR="006D0A27" w:rsidRPr="002F6AEC" w:rsidRDefault="006D0A27" w:rsidP="006D0A27">
      <w:pPr>
        <w:topLinePunct w:val="0"/>
        <w:spacing w:line="160" w:lineRule="atLeast"/>
        <w:ind w:left="422"/>
        <w:rPr>
          <w:rFonts w:eastAsia="Mincho"/>
          <w:kern w:val="0"/>
        </w:rPr>
      </w:pPr>
      <w:r w:rsidRPr="002F6AEC">
        <w:rPr>
          <w:rFonts w:eastAsia="Mincho" w:hint="eastAsia"/>
          <w:kern w:val="0"/>
        </w:rPr>
        <w:t>署名</w:t>
      </w:r>
    </w:p>
    <w:p w14:paraId="6BB94981"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Signature:</w:t>
      </w:r>
    </w:p>
    <w:p w14:paraId="3E45C17D" w14:textId="77777777" w:rsidR="006D0A27" w:rsidRPr="002F6AEC" w:rsidRDefault="001A5DFF" w:rsidP="006D0A27">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1280" behindDoc="0" locked="0" layoutInCell="0" allowOverlap="1" wp14:anchorId="31DC48D9" wp14:editId="6AE37848">
                <wp:simplePos x="0" y="0"/>
                <wp:positionH relativeFrom="column">
                  <wp:posOffset>1256665</wp:posOffset>
                </wp:positionH>
                <wp:positionV relativeFrom="paragraph">
                  <wp:posOffset>24130</wp:posOffset>
                </wp:positionV>
                <wp:extent cx="2743835" cy="635"/>
                <wp:effectExtent l="0" t="0" r="0" b="0"/>
                <wp:wrapNone/>
                <wp:docPr id="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C29D0B" id="Line 29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KEcLsL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氏名</w:t>
      </w:r>
    </w:p>
    <w:p w14:paraId="151CBA58"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Print Name:</w:t>
      </w:r>
    </w:p>
    <w:p w14:paraId="0A2584F5" w14:textId="77777777" w:rsidR="006D0A27" w:rsidRPr="002F6AEC" w:rsidRDefault="001A5DFF" w:rsidP="006D0A27">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2304" behindDoc="0" locked="0" layoutInCell="0" allowOverlap="1" wp14:anchorId="338A5EFD" wp14:editId="5E6ADB10">
                <wp:simplePos x="0" y="0"/>
                <wp:positionH relativeFrom="column">
                  <wp:posOffset>1256665</wp:posOffset>
                </wp:positionH>
                <wp:positionV relativeFrom="paragraph">
                  <wp:posOffset>31750</wp:posOffset>
                </wp:positionV>
                <wp:extent cx="2743835" cy="635"/>
                <wp:effectExtent l="0" t="0" r="0" b="0"/>
                <wp:wrapNone/>
                <wp:docPr id="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83C18D" id="Line 3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hint="eastAsia"/>
          <w:kern w:val="0"/>
        </w:rPr>
        <w:t>役職</w:t>
      </w:r>
    </w:p>
    <w:p w14:paraId="5C6A6D50" w14:textId="77777777" w:rsidR="006D0A27" w:rsidRPr="002F6AEC" w:rsidRDefault="006D0A27" w:rsidP="006D0A27">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14:paraId="79F08CBF"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(or Company):</w:t>
      </w:r>
    </w:p>
    <w:p w14:paraId="1C5470CD" w14:textId="77777777" w:rsidR="006D0A27" w:rsidRPr="002F6AEC" w:rsidRDefault="001A5DFF" w:rsidP="006D0A27">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3328" behindDoc="0" locked="0" layoutInCell="0" allowOverlap="1" wp14:anchorId="4462D5C5" wp14:editId="1EAFC20E">
                <wp:simplePos x="0" y="0"/>
                <wp:positionH relativeFrom="column">
                  <wp:posOffset>1256665</wp:posOffset>
                </wp:positionH>
                <wp:positionV relativeFrom="paragraph">
                  <wp:posOffset>67945</wp:posOffset>
                </wp:positionV>
                <wp:extent cx="2743835" cy="635"/>
                <wp:effectExtent l="0" t="0" r="0" b="0"/>
                <wp:wrapNone/>
                <wp:docPr id="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21F1AEF" id="Line 30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現住所</w:t>
      </w:r>
    </w:p>
    <w:p w14:paraId="6E783439"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Present Address:</w:t>
      </w:r>
    </w:p>
    <w:p w14:paraId="1478610D" w14:textId="77777777" w:rsidR="00DA6A10" w:rsidRPr="002F6AEC" w:rsidRDefault="001A5DFF" w:rsidP="00DA6A10">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6400" behindDoc="0" locked="0" layoutInCell="0" allowOverlap="1" wp14:anchorId="57B4649B" wp14:editId="3E848020">
                <wp:simplePos x="0" y="0"/>
                <wp:positionH relativeFrom="column">
                  <wp:posOffset>1256665</wp:posOffset>
                </wp:positionH>
                <wp:positionV relativeFrom="paragraph">
                  <wp:posOffset>67945</wp:posOffset>
                </wp:positionV>
                <wp:extent cx="2743835" cy="635"/>
                <wp:effectExtent l="0" t="0" r="0" b="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E26D0B" id="Line 30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yztw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AXyMs7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DA6A10" w:rsidRPr="002F6AEC">
        <w:rPr>
          <w:rFonts w:eastAsia="Mincho" w:hint="eastAsia"/>
          <w:kern w:val="0"/>
        </w:rPr>
        <w:t>E</w:t>
      </w:r>
      <w:r w:rsidR="00DA6A10" w:rsidRPr="002F6AEC">
        <w:rPr>
          <w:rFonts w:eastAsia="Mincho" w:hint="eastAsia"/>
          <w:kern w:val="0"/>
        </w:rPr>
        <w:t>メールアドレス</w:t>
      </w:r>
    </w:p>
    <w:p w14:paraId="692FEA64" w14:textId="77777777" w:rsidR="00DA6A10" w:rsidRPr="002F6AEC" w:rsidRDefault="001A5DFF" w:rsidP="00DA6A10">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7424" behindDoc="0" locked="0" layoutInCell="0" allowOverlap="1" wp14:anchorId="7C342217" wp14:editId="770CBDB8">
                <wp:simplePos x="0" y="0"/>
                <wp:positionH relativeFrom="column">
                  <wp:posOffset>1256665</wp:posOffset>
                </wp:positionH>
                <wp:positionV relativeFrom="paragraph">
                  <wp:posOffset>274955</wp:posOffset>
                </wp:positionV>
                <wp:extent cx="2743835" cy="635"/>
                <wp:effectExtent l="0" t="0" r="0" b="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045CAD" id="Line 30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Yv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HvJxi+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DA6A10" w:rsidRPr="002F6AEC">
        <w:rPr>
          <w:rFonts w:eastAsia="Mincho"/>
          <w:kern w:val="0"/>
        </w:rPr>
        <w:t>E-mail Address:</w:t>
      </w:r>
    </w:p>
    <w:sectPr w:rsidR="00DA6A10" w:rsidRPr="002F6AEC" w:rsidSect="005C0EAC">
      <w:footerReference w:type="default" r:id="rId10"/>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C17D" w14:textId="77777777" w:rsidR="002D4BD0" w:rsidRDefault="002D4BD0">
      <w:r>
        <w:separator/>
      </w:r>
    </w:p>
  </w:endnote>
  <w:endnote w:type="continuationSeparator" w:id="0">
    <w:p w14:paraId="74F85A6B" w14:textId="77777777" w:rsidR="002D4BD0" w:rsidRDefault="002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8B2B" w14:textId="77777777" w:rsidR="00DA6A10" w:rsidRPr="006E6CA3" w:rsidRDefault="00DA6A10"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354E" w14:textId="77777777" w:rsidR="002D4BD0" w:rsidRDefault="002D4BD0">
      <w:r>
        <w:separator/>
      </w:r>
    </w:p>
  </w:footnote>
  <w:footnote w:type="continuationSeparator" w:id="0">
    <w:p w14:paraId="585D3401" w14:textId="77777777" w:rsidR="002D4BD0" w:rsidRDefault="002D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中尾　ちひろ">
    <w15:presenceInfo w15:providerId="AD" w15:userId="S-1-5-21-673202219-3143708194-299013607-72818"/>
  </w15:person>
  <w15:person w15:author="平川　裕子">
    <w15:presenceInfo w15:providerId="AD" w15:userId="S-1-5-21-673202219-3143708194-299013607-45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6122C"/>
    <w:rsid w:val="0006154B"/>
    <w:rsid w:val="000839B5"/>
    <w:rsid w:val="000B5113"/>
    <w:rsid w:val="000B5AEC"/>
    <w:rsid w:val="000D1D3D"/>
    <w:rsid w:val="000F36F6"/>
    <w:rsid w:val="000F3C31"/>
    <w:rsid w:val="000F55DF"/>
    <w:rsid w:val="00101CBC"/>
    <w:rsid w:val="001036E3"/>
    <w:rsid w:val="00111D64"/>
    <w:rsid w:val="00120614"/>
    <w:rsid w:val="00151584"/>
    <w:rsid w:val="00154E8E"/>
    <w:rsid w:val="001A5DFF"/>
    <w:rsid w:val="001B7341"/>
    <w:rsid w:val="001C6A5C"/>
    <w:rsid w:val="001F06DC"/>
    <w:rsid w:val="001F0A79"/>
    <w:rsid w:val="00201ACB"/>
    <w:rsid w:val="00203C64"/>
    <w:rsid w:val="0021726A"/>
    <w:rsid w:val="0022117C"/>
    <w:rsid w:val="00224437"/>
    <w:rsid w:val="00235BE4"/>
    <w:rsid w:val="002619A2"/>
    <w:rsid w:val="00261CFE"/>
    <w:rsid w:val="0029108E"/>
    <w:rsid w:val="002D4BD0"/>
    <w:rsid w:val="002D7134"/>
    <w:rsid w:val="002E1495"/>
    <w:rsid w:val="002E5607"/>
    <w:rsid w:val="002F19CE"/>
    <w:rsid w:val="002F5B1E"/>
    <w:rsid w:val="002F6AEC"/>
    <w:rsid w:val="0030198F"/>
    <w:rsid w:val="003040FF"/>
    <w:rsid w:val="00316A66"/>
    <w:rsid w:val="00326EE4"/>
    <w:rsid w:val="003327F2"/>
    <w:rsid w:val="00332EDD"/>
    <w:rsid w:val="00346C5F"/>
    <w:rsid w:val="003653A0"/>
    <w:rsid w:val="00397A54"/>
    <w:rsid w:val="003B423A"/>
    <w:rsid w:val="003D59C3"/>
    <w:rsid w:val="003F4B22"/>
    <w:rsid w:val="00401A24"/>
    <w:rsid w:val="00404D8F"/>
    <w:rsid w:val="0042065A"/>
    <w:rsid w:val="00434F41"/>
    <w:rsid w:val="00441CDE"/>
    <w:rsid w:val="00454B41"/>
    <w:rsid w:val="004557BC"/>
    <w:rsid w:val="00455DF4"/>
    <w:rsid w:val="00460863"/>
    <w:rsid w:val="004802A2"/>
    <w:rsid w:val="00491E66"/>
    <w:rsid w:val="004C73D8"/>
    <w:rsid w:val="004D746C"/>
    <w:rsid w:val="004F0AC9"/>
    <w:rsid w:val="00503138"/>
    <w:rsid w:val="00527797"/>
    <w:rsid w:val="00542C1C"/>
    <w:rsid w:val="00543064"/>
    <w:rsid w:val="005451E7"/>
    <w:rsid w:val="00554C4E"/>
    <w:rsid w:val="00555B12"/>
    <w:rsid w:val="00571601"/>
    <w:rsid w:val="00583F91"/>
    <w:rsid w:val="005A64DE"/>
    <w:rsid w:val="005C0EAC"/>
    <w:rsid w:val="005C3D1F"/>
    <w:rsid w:val="005C535D"/>
    <w:rsid w:val="005C7E51"/>
    <w:rsid w:val="005D0683"/>
    <w:rsid w:val="005F6DD0"/>
    <w:rsid w:val="00603B76"/>
    <w:rsid w:val="006140A0"/>
    <w:rsid w:val="00614B68"/>
    <w:rsid w:val="00620EF4"/>
    <w:rsid w:val="0064028F"/>
    <w:rsid w:val="0064593B"/>
    <w:rsid w:val="0065216C"/>
    <w:rsid w:val="0065332A"/>
    <w:rsid w:val="00656B56"/>
    <w:rsid w:val="00664753"/>
    <w:rsid w:val="006768C6"/>
    <w:rsid w:val="00676DF1"/>
    <w:rsid w:val="0068720C"/>
    <w:rsid w:val="00691BFA"/>
    <w:rsid w:val="006A70A3"/>
    <w:rsid w:val="006B0F86"/>
    <w:rsid w:val="006B332F"/>
    <w:rsid w:val="006B5C76"/>
    <w:rsid w:val="006B671F"/>
    <w:rsid w:val="006C6D47"/>
    <w:rsid w:val="006D0A27"/>
    <w:rsid w:val="006D7A10"/>
    <w:rsid w:val="006E6CA3"/>
    <w:rsid w:val="007329EC"/>
    <w:rsid w:val="007330E0"/>
    <w:rsid w:val="00736134"/>
    <w:rsid w:val="00746895"/>
    <w:rsid w:val="00751AE0"/>
    <w:rsid w:val="007619E0"/>
    <w:rsid w:val="00766F0E"/>
    <w:rsid w:val="007A1095"/>
    <w:rsid w:val="007D0FE4"/>
    <w:rsid w:val="007D2DDB"/>
    <w:rsid w:val="007D48C9"/>
    <w:rsid w:val="007D70E2"/>
    <w:rsid w:val="007E34D2"/>
    <w:rsid w:val="007E77F5"/>
    <w:rsid w:val="007F3AE3"/>
    <w:rsid w:val="007F5924"/>
    <w:rsid w:val="0080056C"/>
    <w:rsid w:val="00801AB4"/>
    <w:rsid w:val="00830E7B"/>
    <w:rsid w:val="00836DEF"/>
    <w:rsid w:val="008460B9"/>
    <w:rsid w:val="008637AC"/>
    <w:rsid w:val="008916AC"/>
    <w:rsid w:val="00897A9C"/>
    <w:rsid w:val="008A0CEF"/>
    <w:rsid w:val="008A4759"/>
    <w:rsid w:val="008B78A0"/>
    <w:rsid w:val="008C157D"/>
    <w:rsid w:val="008F3BEC"/>
    <w:rsid w:val="009318B1"/>
    <w:rsid w:val="00953AEF"/>
    <w:rsid w:val="0095414E"/>
    <w:rsid w:val="00961F14"/>
    <w:rsid w:val="00970C4C"/>
    <w:rsid w:val="009A2D4B"/>
    <w:rsid w:val="009A4FD3"/>
    <w:rsid w:val="009A6278"/>
    <w:rsid w:val="009C1F4A"/>
    <w:rsid w:val="009E2C85"/>
    <w:rsid w:val="009F32FE"/>
    <w:rsid w:val="00A2149F"/>
    <w:rsid w:val="00A24190"/>
    <w:rsid w:val="00A54CC0"/>
    <w:rsid w:val="00A66039"/>
    <w:rsid w:val="00A779B4"/>
    <w:rsid w:val="00A87D55"/>
    <w:rsid w:val="00A91CAB"/>
    <w:rsid w:val="00AB2F7E"/>
    <w:rsid w:val="00AD07C6"/>
    <w:rsid w:val="00AD73FB"/>
    <w:rsid w:val="00AD7E5E"/>
    <w:rsid w:val="00AE06F6"/>
    <w:rsid w:val="00AE13A2"/>
    <w:rsid w:val="00AE67ED"/>
    <w:rsid w:val="00B0119B"/>
    <w:rsid w:val="00B0569F"/>
    <w:rsid w:val="00B111FA"/>
    <w:rsid w:val="00B523B1"/>
    <w:rsid w:val="00B60CD0"/>
    <w:rsid w:val="00B63410"/>
    <w:rsid w:val="00B70AA2"/>
    <w:rsid w:val="00B74DAE"/>
    <w:rsid w:val="00B84041"/>
    <w:rsid w:val="00BA0F6A"/>
    <w:rsid w:val="00BB735E"/>
    <w:rsid w:val="00BB7665"/>
    <w:rsid w:val="00BC25CB"/>
    <w:rsid w:val="00BC2789"/>
    <w:rsid w:val="00BC4F33"/>
    <w:rsid w:val="00BE0E02"/>
    <w:rsid w:val="00BE319F"/>
    <w:rsid w:val="00BF3302"/>
    <w:rsid w:val="00C017A9"/>
    <w:rsid w:val="00C017B4"/>
    <w:rsid w:val="00C246D6"/>
    <w:rsid w:val="00C247B4"/>
    <w:rsid w:val="00C43A9F"/>
    <w:rsid w:val="00C60147"/>
    <w:rsid w:val="00C938E6"/>
    <w:rsid w:val="00CA5580"/>
    <w:rsid w:val="00CC3479"/>
    <w:rsid w:val="00CF1B95"/>
    <w:rsid w:val="00CF56E7"/>
    <w:rsid w:val="00D051BD"/>
    <w:rsid w:val="00D2063B"/>
    <w:rsid w:val="00D30BC5"/>
    <w:rsid w:val="00D33AD9"/>
    <w:rsid w:val="00D352B4"/>
    <w:rsid w:val="00D439B5"/>
    <w:rsid w:val="00D51391"/>
    <w:rsid w:val="00D5611A"/>
    <w:rsid w:val="00D8616E"/>
    <w:rsid w:val="00D93CA7"/>
    <w:rsid w:val="00DA6A10"/>
    <w:rsid w:val="00DC3DE6"/>
    <w:rsid w:val="00DD47B7"/>
    <w:rsid w:val="00DE4A16"/>
    <w:rsid w:val="00DE5487"/>
    <w:rsid w:val="00E21999"/>
    <w:rsid w:val="00E24C56"/>
    <w:rsid w:val="00E44E27"/>
    <w:rsid w:val="00E653D7"/>
    <w:rsid w:val="00E7198A"/>
    <w:rsid w:val="00E867FB"/>
    <w:rsid w:val="00E90E54"/>
    <w:rsid w:val="00E94722"/>
    <w:rsid w:val="00E96BDF"/>
    <w:rsid w:val="00E9728E"/>
    <w:rsid w:val="00E974F2"/>
    <w:rsid w:val="00EA65AC"/>
    <w:rsid w:val="00EB0E85"/>
    <w:rsid w:val="00EB21BA"/>
    <w:rsid w:val="00ED26FA"/>
    <w:rsid w:val="00EE051F"/>
    <w:rsid w:val="00EE3FE4"/>
    <w:rsid w:val="00EF010E"/>
    <w:rsid w:val="00F03DFA"/>
    <w:rsid w:val="00F320E9"/>
    <w:rsid w:val="00F4012E"/>
    <w:rsid w:val="00F42D7F"/>
    <w:rsid w:val="00F66F34"/>
    <w:rsid w:val="00F70DFA"/>
    <w:rsid w:val="00F75907"/>
    <w:rsid w:val="00F86850"/>
    <w:rsid w:val="00F87C82"/>
    <w:rsid w:val="00FA4ACB"/>
    <w:rsid w:val="00FB7DB4"/>
    <w:rsid w:val="00FC16DB"/>
    <w:rsid w:val="00FE3A66"/>
    <w:rsid w:val="00FF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4A4CE3A"/>
  <w15:chartTrackingRefBased/>
  <w15:docId w15:val="{A46ABC00-722F-4C5B-9FFE-B0F941D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styleId="ad">
    <w:name w:val="Balloon Text"/>
    <w:basedOn w:val="a"/>
    <w:link w:val="ae"/>
    <w:rsid w:val="00DA6A10"/>
    <w:pPr>
      <w:spacing w:line="240" w:lineRule="auto"/>
    </w:pPr>
    <w:rPr>
      <w:rFonts w:ascii="Arial" w:eastAsia="ＭＳ ゴシック" w:hAnsi="Arial"/>
      <w:sz w:val="18"/>
      <w:szCs w:val="18"/>
    </w:rPr>
  </w:style>
  <w:style w:type="character" w:customStyle="1" w:styleId="ae">
    <w:name w:val="吹き出し (文字)"/>
    <w:link w:val="ad"/>
    <w:rsid w:val="00DA6A10"/>
    <w:rPr>
      <w:rFonts w:ascii="Arial" w:eastAsia="ＭＳ ゴシック" w:hAnsi="Arial" w:cs="Times New Roman"/>
      <w:kern w:val="20"/>
      <w:sz w:val="18"/>
      <w:szCs w:val="18"/>
    </w:rPr>
  </w:style>
  <w:style w:type="paragraph" w:customStyle="1" w:styleId="af">
    <w:name w:val="一太郎８/９"/>
    <w:rsid w:val="007E77F5"/>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2647</Words>
  <Characters>5910</Characters>
  <Application>Microsoft Office Word</Application>
  <DocSecurity>0</DocSecurity>
  <Lines>49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16</cp:revision>
  <cp:lastPrinted>2017-04-07T07:10:00Z</cp:lastPrinted>
  <dcterms:created xsi:type="dcterms:W3CDTF">2020-08-25T07:08:00Z</dcterms:created>
  <dcterms:modified xsi:type="dcterms:W3CDTF">2023-04-11T09:05:00Z</dcterms:modified>
</cp:coreProperties>
</file>